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29FD" w14:textId="77777777" w:rsidR="001C7E6D" w:rsidRDefault="001C7E6D" w:rsidP="002445FA">
      <w:pPr>
        <w:ind w:left="3545"/>
        <w:rPr>
          <w:b/>
        </w:rPr>
      </w:pPr>
    </w:p>
    <w:p w14:paraId="7C768328" w14:textId="251962EF" w:rsidR="004B68CF" w:rsidRPr="002445FA" w:rsidRDefault="004B68CF" w:rsidP="002445FA">
      <w:pPr>
        <w:ind w:left="3545"/>
        <w:rPr>
          <w:b/>
        </w:rPr>
      </w:pPr>
      <w:r w:rsidRPr="002445FA">
        <w:rPr>
          <w:b/>
        </w:rPr>
        <w:t>EMLÉKEZTETŐ</w:t>
      </w:r>
    </w:p>
    <w:p w14:paraId="699287DF" w14:textId="77777777" w:rsidR="004B68CF" w:rsidRPr="002445FA" w:rsidRDefault="004B68CF" w:rsidP="002445FA">
      <w:pPr>
        <w:jc w:val="center"/>
        <w:rPr>
          <w:b/>
        </w:rPr>
      </w:pPr>
      <w:r w:rsidRPr="002445FA">
        <w:rPr>
          <w:b/>
        </w:rPr>
        <w:t>a Rendvédelmi Ágazati Érdekvédelmi Tanács</w:t>
      </w:r>
      <w:r w:rsidR="00581057" w:rsidRPr="002445FA">
        <w:rPr>
          <w:b/>
        </w:rPr>
        <w:t xml:space="preserve"> (RÁÉT)</w:t>
      </w:r>
    </w:p>
    <w:p w14:paraId="3573570B" w14:textId="77777777" w:rsidR="004B68CF" w:rsidRPr="002445FA" w:rsidRDefault="004B68CF" w:rsidP="002445FA">
      <w:pPr>
        <w:jc w:val="center"/>
        <w:rPr>
          <w:b/>
        </w:rPr>
      </w:pPr>
      <w:r w:rsidRPr="002445FA">
        <w:rPr>
          <w:b/>
        </w:rPr>
        <w:t>üléséről</w:t>
      </w:r>
    </w:p>
    <w:p w14:paraId="24DF2374" w14:textId="77777777" w:rsidR="004B68CF" w:rsidRPr="002445FA" w:rsidRDefault="004B68CF" w:rsidP="002445FA">
      <w:pPr>
        <w:jc w:val="center"/>
      </w:pPr>
    </w:p>
    <w:p w14:paraId="1F5FE68B" w14:textId="77777777" w:rsidR="004B68CF" w:rsidRDefault="004B68CF" w:rsidP="002445FA">
      <w:pPr>
        <w:jc w:val="both"/>
      </w:pPr>
      <w:r w:rsidRPr="002445FA">
        <w:rPr>
          <w:b/>
          <w:u w:val="single"/>
        </w:rPr>
        <w:t>Helyszín:</w:t>
      </w:r>
      <w:r w:rsidRPr="002445FA">
        <w:t xml:space="preserve"> Belügyminisztérium (Budapest, V. ker. József A. u. 2-4.)</w:t>
      </w:r>
      <w:r w:rsidR="00724E18" w:rsidRPr="002445FA">
        <w:t>,</w:t>
      </w:r>
      <w:r w:rsidRPr="002445FA">
        <w:t xml:space="preserve"> 108-as tanácsterem</w:t>
      </w:r>
    </w:p>
    <w:p w14:paraId="3D1C2E53" w14:textId="77777777" w:rsidR="0025741C" w:rsidRPr="002445FA" w:rsidRDefault="0025741C" w:rsidP="002445FA">
      <w:pPr>
        <w:jc w:val="both"/>
      </w:pPr>
    </w:p>
    <w:p w14:paraId="7D29F918" w14:textId="77777777" w:rsidR="00801146" w:rsidRDefault="004B68CF" w:rsidP="002445FA">
      <w:pPr>
        <w:jc w:val="both"/>
      </w:pPr>
      <w:r w:rsidRPr="002445FA">
        <w:rPr>
          <w:b/>
          <w:u w:val="single"/>
        </w:rPr>
        <w:t>Időpont:</w:t>
      </w:r>
      <w:r w:rsidRPr="002445FA">
        <w:t xml:space="preserve"> </w:t>
      </w:r>
      <w:r w:rsidR="001E3290" w:rsidRPr="002445FA">
        <w:t>20</w:t>
      </w:r>
      <w:r w:rsidR="00DC5BF0">
        <w:t>2</w:t>
      </w:r>
      <w:r w:rsidR="002816B9">
        <w:t>3</w:t>
      </w:r>
      <w:r w:rsidR="006529B0" w:rsidRPr="002445FA">
        <w:t>.</w:t>
      </w:r>
      <w:r w:rsidR="008D1A20">
        <w:t xml:space="preserve"> </w:t>
      </w:r>
      <w:r w:rsidR="002816B9">
        <w:t xml:space="preserve">szeptember </w:t>
      </w:r>
      <w:r w:rsidR="00C27D39">
        <w:t>2</w:t>
      </w:r>
      <w:r w:rsidR="002816B9">
        <w:t>1</w:t>
      </w:r>
      <w:r w:rsidR="00C27D39">
        <w:t xml:space="preserve">. </w:t>
      </w:r>
      <w:r w:rsidR="00801146">
        <w:t xml:space="preserve"> </w:t>
      </w:r>
      <w:r w:rsidR="002816B9">
        <w:t>9.30</w:t>
      </w:r>
      <w:r w:rsidR="00801146">
        <w:t xml:space="preserve"> – 1</w:t>
      </w:r>
      <w:r w:rsidR="002816B9">
        <w:t>1.00 óra</w:t>
      </w:r>
    </w:p>
    <w:p w14:paraId="4E4610D8" w14:textId="77777777" w:rsidR="00801146" w:rsidRDefault="00801146" w:rsidP="002445FA">
      <w:pPr>
        <w:jc w:val="both"/>
      </w:pPr>
    </w:p>
    <w:p w14:paraId="71010382" w14:textId="77777777" w:rsidR="004B68CF" w:rsidRPr="002445FA" w:rsidRDefault="004B68CF" w:rsidP="002445FA">
      <w:pPr>
        <w:jc w:val="both"/>
      </w:pPr>
      <w:r w:rsidRPr="002445FA">
        <w:rPr>
          <w:b/>
          <w:u w:val="single"/>
        </w:rPr>
        <w:t>Levezető elnök:</w:t>
      </w:r>
      <w:r w:rsidRPr="002445FA">
        <w:t xml:space="preserve"> </w:t>
      </w:r>
      <w:r w:rsidR="002445FA" w:rsidRPr="002445FA">
        <w:tab/>
      </w:r>
      <w:r w:rsidR="002816B9">
        <w:t>Kovácsné dr. Szekér Enikő</w:t>
      </w:r>
      <w:r w:rsidR="006529B0" w:rsidRPr="002445FA">
        <w:t xml:space="preserve"> személyügyi helyettes államtitkár</w:t>
      </w:r>
    </w:p>
    <w:p w14:paraId="4EF098A6" w14:textId="77777777" w:rsidR="004B68CF" w:rsidRPr="002445FA" w:rsidRDefault="004B68CF" w:rsidP="002445FA">
      <w:pPr>
        <w:jc w:val="both"/>
      </w:pPr>
    </w:p>
    <w:p w14:paraId="7F1CED0C" w14:textId="77777777" w:rsidR="004B68CF" w:rsidRPr="002445FA" w:rsidRDefault="004B68CF" w:rsidP="002445FA">
      <w:pPr>
        <w:ind w:left="2127" w:hanging="2127"/>
        <w:jc w:val="both"/>
      </w:pPr>
      <w:r w:rsidRPr="002445FA">
        <w:rPr>
          <w:b/>
          <w:u w:val="single"/>
        </w:rPr>
        <w:t xml:space="preserve">Jelen vannak: </w:t>
      </w:r>
      <w:r w:rsidRPr="002445FA">
        <w:tab/>
        <w:t>Kormányzati-Munk</w:t>
      </w:r>
      <w:r w:rsidR="008E6D75">
        <w:t>áltatói</w:t>
      </w:r>
      <w:r w:rsidR="00DB72AC">
        <w:t xml:space="preserve"> O</w:t>
      </w:r>
      <w:r w:rsidRPr="002445FA">
        <w:t>ldal képviselői, jelenléti ív szerint</w:t>
      </w:r>
    </w:p>
    <w:p w14:paraId="13BECFE9" w14:textId="77777777" w:rsidR="004B68CF" w:rsidRPr="002445FA" w:rsidRDefault="004B68CF" w:rsidP="002445FA">
      <w:pPr>
        <w:jc w:val="both"/>
      </w:pPr>
      <w:r w:rsidRPr="002445FA">
        <w:tab/>
      </w:r>
      <w:r w:rsidRPr="002445FA">
        <w:tab/>
      </w:r>
      <w:r w:rsidRPr="002445FA">
        <w:tab/>
        <w:t>M</w:t>
      </w:r>
      <w:r w:rsidR="003A4597" w:rsidRPr="002445FA">
        <w:t xml:space="preserve">agyar </w:t>
      </w:r>
      <w:r w:rsidRPr="002445FA">
        <w:t>R</w:t>
      </w:r>
      <w:r w:rsidR="003A4597" w:rsidRPr="002445FA">
        <w:t xml:space="preserve">endvédelmi </w:t>
      </w:r>
      <w:r w:rsidRPr="002445FA">
        <w:t>K</w:t>
      </w:r>
      <w:r w:rsidR="003A4597" w:rsidRPr="002445FA">
        <w:t>ar (MRK)</w:t>
      </w:r>
      <w:r w:rsidRPr="002445FA">
        <w:t xml:space="preserve"> Konzultatív Tanács </w:t>
      </w:r>
      <w:r w:rsidR="006F1C14" w:rsidRPr="002445FA">
        <w:t>(KT)</w:t>
      </w:r>
      <w:r w:rsidR="006F1C14" w:rsidRPr="002445FA">
        <w:tab/>
      </w:r>
      <w:r w:rsidR="006F1C14" w:rsidRPr="002445FA">
        <w:tab/>
      </w:r>
      <w:r w:rsidR="006F1C14" w:rsidRPr="002445FA">
        <w:tab/>
      </w:r>
      <w:r w:rsidR="006F1C14" w:rsidRPr="002445FA">
        <w:tab/>
      </w:r>
      <w:r w:rsidRPr="002445FA">
        <w:t>képviselői, jelenléti ív szerint</w:t>
      </w:r>
    </w:p>
    <w:p w14:paraId="1A3ADC83" w14:textId="77777777" w:rsidR="004B68CF" w:rsidRDefault="004B68CF" w:rsidP="002445FA">
      <w:pPr>
        <w:jc w:val="both"/>
        <w:rPr>
          <w:b/>
          <w:u w:val="single"/>
        </w:rPr>
      </w:pPr>
      <w:r w:rsidRPr="002445FA">
        <w:rPr>
          <w:b/>
          <w:u w:val="single"/>
        </w:rPr>
        <w:t>Napirendi pontok:</w:t>
      </w:r>
    </w:p>
    <w:p w14:paraId="5F2A5046" w14:textId="77777777" w:rsidR="00F93408" w:rsidRPr="002445FA" w:rsidRDefault="00F93408" w:rsidP="002445FA">
      <w:pPr>
        <w:jc w:val="both"/>
        <w:rPr>
          <w:b/>
          <w:u w:val="single"/>
        </w:rPr>
      </w:pPr>
    </w:p>
    <w:p w14:paraId="75568097" w14:textId="77777777" w:rsidR="002816B9" w:rsidRPr="002816B9" w:rsidRDefault="002816B9" w:rsidP="002816B9">
      <w:pPr>
        <w:jc w:val="both"/>
        <w:rPr>
          <w:i/>
        </w:rPr>
      </w:pPr>
      <w:r w:rsidRPr="002816B9">
        <w:t xml:space="preserve">1. A rendvédelmi szervek hivatásos és rendvédelmi igazgatási állományát érintő aktualitások (folyamatban lévő jogszabálymódosítások, illetményre vonatkozó kérdések) </w:t>
      </w:r>
    </w:p>
    <w:p w14:paraId="12902807" w14:textId="77777777" w:rsidR="002816B9" w:rsidRPr="002816B9" w:rsidRDefault="002816B9" w:rsidP="002816B9">
      <w:pPr>
        <w:jc w:val="both"/>
      </w:pPr>
      <w:r w:rsidRPr="002816B9">
        <w:t xml:space="preserve">2. A rendvédelmi dolgozók élet- és balesetbiztosítási konstrukciójának ismertetése </w:t>
      </w:r>
    </w:p>
    <w:p w14:paraId="3F5C6218" w14:textId="77777777" w:rsidR="002816B9" w:rsidRPr="002816B9" w:rsidRDefault="002816B9" w:rsidP="002816B9">
      <w:pPr>
        <w:jc w:val="both"/>
      </w:pPr>
      <w:r w:rsidRPr="002816B9">
        <w:t>3. A tömbösített szolgálat bevezetésének tapasztalatai</w:t>
      </w:r>
    </w:p>
    <w:p w14:paraId="562C0C7B" w14:textId="77777777" w:rsidR="002816B9" w:rsidRPr="002816B9" w:rsidRDefault="002816B9" w:rsidP="002816B9">
      <w:pPr>
        <w:jc w:val="both"/>
        <w:rPr>
          <w:i/>
        </w:rPr>
      </w:pPr>
      <w:r w:rsidRPr="002816B9">
        <w:t>4. Az egészségügyi szűrés bevezetésének lehetőségei</w:t>
      </w:r>
    </w:p>
    <w:p w14:paraId="72E7BBBF" w14:textId="77777777" w:rsidR="002816B9" w:rsidRPr="002816B9" w:rsidRDefault="002816B9" w:rsidP="002816B9">
      <w:pPr>
        <w:contextualSpacing/>
        <w:jc w:val="both"/>
      </w:pPr>
      <w:r w:rsidRPr="002816B9">
        <w:t xml:space="preserve">5. Ruházattal és felszereléssel kapcsolatos kérdéskörök </w:t>
      </w:r>
    </w:p>
    <w:p w14:paraId="3F1A9243" w14:textId="77777777" w:rsidR="002816B9" w:rsidRPr="002816B9" w:rsidRDefault="002816B9" w:rsidP="002816B9">
      <w:pPr>
        <w:contextualSpacing/>
        <w:jc w:val="both"/>
      </w:pPr>
      <w:r w:rsidRPr="002816B9">
        <w:t>6. Egyebek</w:t>
      </w:r>
    </w:p>
    <w:p w14:paraId="7969E230" w14:textId="05743BD7" w:rsidR="002816B9" w:rsidRDefault="002816B9" w:rsidP="002445FA">
      <w:pPr>
        <w:jc w:val="center"/>
        <w:rPr>
          <w:b/>
          <w:u w:val="single"/>
        </w:rPr>
      </w:pPr>
    </w:p>
    <w:p w14:paraId="57285855" w14:textId="77777777" w:rsidR="00CC6339" w:rsidRDefault="00CC6339" w:rsidP="002445FA">
      <w:pPr>
        <w:jc w:val="center"/>
        <w:rPr>
          <w:b/>
          <w:u w:val="single"/>
        </w:rPr>
      </w:pPr>
    </w:p>
    <w:p w14:paraId="6E174113" w14:textId="77777777" w:rsidR="00E363A2" w:rsidRDefault="00E363A2" w:rsidP="002445FA">
      <w:pPr>
        <w:jc w:val="center"/>
        <w:rPr>
          <w:b/>
          <w:u w:val="single"/>
        </w:rPr>
      </w:pPr>
      <w:r>
        <w:rPr>
          <w:b/>
          <w:u w:val="single"/>
        </w:rPr>
        <w:t>Napirend előtt</w:t>
      </w:r>
    </w:p>
    <w:p w14:paraId="0D2856A3" w14:textId="77777777" w:rsidR="00E363A2" w:rsidRDefault="00E363A2" w:rsidP="002445FA">
      <w:pPr>
        <w:jc w:val="center"/>
        <w:rPr>
          <w:b/>
          <w:u w:val="single"/>
        </w:rPr>
      </w:pPr>
    </w:p>
    <w:p w14:paraId="5F9071DF" w14:textId="77777777" w:rsidR="005A6928" w:rsidRDefault="002816B9" w:rsidP="002816B9">
      <w:pPr>
        <w:jc w:val="both"/>
        <w:rPr>
          <w:b/>
        </w:rPr>
      </w:pPr>
      <w:r w:rsidRPr="002816B9">
        <w:rPr>
          <w:b/>
        </w:rPr>
        <w:t>Kovácsné dr. Szekér Enikő</w:t>
      </w:r>
      <w:r w:rsidRPr="002445FA">
        <w:t xml:space="preserve"> </w:t>
      </w:r>
      <w:r w:rsidR="00E363A2" w:rsidRPr="002445FA">
        <w:rPr>
          <w:b/>
        </w:rPr>
        <w:t>(BM személyügyi helyettes államtitkár)</w:t>
      </w:r>
      <w:r w:rsidR="005A6928">
        <w:rPr>
          <w:b/>
        </w:rPr>
        <w:t>:</w:t>
      </w:r>
    </w:p>
    <w:p w14:paraId="436D5CDE" w14:textId="77777777" w:rsidR="00BB4F16" w:rsidRDefault="005A6928" w:rsidP="002816B9">
      <w:pPr>
        <w:jc w:val="both"/>
      </w:pPr>
      <w:r w:rsidRPr="005A6928">
        <w:t>K</w:t>
      </w:r>
      <w:r w:rsidR="00E363A2" w:rsidRPr="002816B9">
        <w:t>ö</w:t>
      </w:r>
      <w:r w:rsidR="00E363A2">
        <w:t>szöntötte a</w:t>
      </w:r>
      <w:r w:rsidR="00C27D39">
        <w:t xml:space="preserve">z </w:t>
      </w:r>
      <w:r w:rsidR="00E96A1B">
        <w:t>ülés résztvevőit</w:t>
      </w:r>
      <w:r w:rsidR="00A84ACF">
        <w:t xml:space="preserve"> – első alkalommal helyettes államtitkárként -</w:t>
      </w:r>
      <w:r w:rsidR="00DC11DC">
        <w:t>,</w:t>
      </w:r>
      <w:r w:rsidR="00E363A2">
        <w:t xml:space="preserve"> </w:t>
      </w:r>
      <w:r w:rsidR="00A84ACF">
        <w:t xml:space="preserve">melynek keretében célként fogalmazta meg a megbecsült rendvédelmi személyi állomány </w:t>
      </w:r>
      <w:r w:rsidR="00665EA2">
        <w:t>erősítését. Ezt követően helyettes államtitkár asszony l</w:t>
      </w:r>
      <w:r w:rsidR="00DC11DC">
        <w:t xml:space="preserve">ehetőséget adott napirend előtti felszólalásra az MRK </w:t>
      </w:r>
      <w:r w:rsidR="005F2D8B">
        <w:t>e</w:t>
      </w:r>
      <w:r w:rsidR="00DC11DC">
        <w:t xml:space="preserve">lnökének. </w:t>
      </w:r>
    </w:p>
    <w:p w14:paraId="559076DB" w14:textId="77777777" w:rsidR="00DC11DC" w:rsidRDefault="00DC11DC" w:rsidP="00E363A2">
      <w:pPr>
        <w:jc w:val="both"/>
      </w:pPr>
    </w:p>
    <w:p w14:paraId="222C90F8" w14:textId="77777777" w:rsidR="00BB4F16" w:rsidRDefault="00EB5C26" w:rsidP="00BB4F16">
      <w:pPr>
        <w:jc w:val="both"/>
        <w:rPr>
          <w:b/>
        </w:rPr>
      </w:pPr>
      <w:r w:rsidRPr="002A6746">
        <w:rPr>
          <w:b/>
        </w:rPr>
        <w:t xml:space="preserve">Powell Pál </w:t>
      </w:r>
      <w:proofErr w:type="spellStart"/>
      <w:r w:rsidRPr="002A6746">
        <w:rPr>
          <w:b/>
        </w:rPr>
        <w:t>nb.</w:t>
      </w:r>
      <w:proofErr w:type="spellEnd"/>
      <w:r w:rsidRPr="002A6746">
        <w:rPr>
          <w:b/>
        </w:rPr>
        <w:t xml:space="preserve"> alezredes</w:t>
      </w:r>
      <w:r>
        <w:rPr>
          <w:b/>
        </w:rPr>
        <w:t xml:space="preserve"> </w:t>
      </w:r>
      <w:r w:rsidR="00BB4F16" w:rsidRPr="00FA3DC5">
        <w:rPr>
          <w:b/>
        </w:rPr>
        <w:t xml:space="preserve">(MRK </w:t>
      </w:r>
      <w:r w:rsidR="00810A92">
        <w:rPr>
          <w:b/>
        </w:rPr>
        <w:t>elnöke</w:t>
      </w:r>
      <w:r w:rsidR="00BB4F16" w:rsidRPr="00FA3DC5">
        <w:rPr>
          <w:b/>
        </w:rPr>
        <w:t>):</w:t>
      </w:r>
    </w:p>
    <w:p w14:paraId="22C232AB" w14:textId="77777777" w:rsidR="00BB4F16" w:rsidRDefault="00BB4F16" w:rsidP="00BB4F16">
      <w:pPr>
        <w:jc w:val="both"/>
      </w:pPr>
      <w:r>
        <w:t xml:space="preserve">A jelenlévők köszöntése után </w:t>
      </w:r>
      <w:r w:rsidR="005A6928">
        <w:t>jelezte, hogy a javasolt napirendi pontokkal egyetért</w:t>
      </w:r>
      <w:r w:rsidR="00DC11DC">
        <w:t xml:space="preserve">. </w:t>
      </w:r>
    </w:p>
    <w:p w14:paraId="0F1E82EC" w14:textId="3D652CC0" w:rsidR="00501694" w:rsidRDefault="00501694" w:rsidP="002445FA">
      <w:pPr>
        <w:jc w:val="center"/>
        <w:rPr>
          <w:b/>
          <w:u w:val="single"/>
        </w:rPr>
      </w:pPr>
    </w:p>
    <w:p w14:paraId="6D729717" w14:textId="77777777" w:rsidR="00CC6339" w:rsidRDefault="00CC6339" w:rsidP="002445FA">
      <w:pPr>
        <w:jc w:val="center"/>
        <w:rPr>
          <w:b/>
          <w:u w:val="single"/>
        </w:rPr>
      </w:pPr>
    </w:p>
    <w:p w14:paraId="20913F13" w14:textId="77777777" w:rsidR="003A4597" w:rsidRDefault="00324B61" w:rsidP="002445FA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529B0" w:rsidRPr="002445FA">
        <w:rPr>
          <w:b/>
          <w:u w:val="single"/>
        </w:rPr>
        <w:t>. napirendi pont</w:t>
      </w:r>
    </w:p>
    <w:p w14:paraId="7F2D7D3C" w14:textId="77777777" w:rsidR="005C14A5" w:rsidRPr="002445FA" w:rsidRDefault="005C14A5" w:rsidP="002445FA">
      <w:pPr>
        <w:jc w:val="center"/>
        <w:rPr>
          <w:b/>
          <w:u w:val="single"/>
        </w:rPr>
      </w:pPr>
    </w:p>
    <w:p w14:paraId="0F2A75FD" w14:textId="77777777" w:rsidR="002B3537" w:rsidRDefault="002B3537" w:rsidP="002B3537">
      <w:pPr>
        <w:jc w:val="both"/>
        <w:rPr>
          <w:b/>
        </w:rPr>
      </w:pPr>
      <w:r w:rsidRPr="002A6746">
        <w:rPr>
          <w:b/>
        </w:rPr>
        <w:t>Kovácsné dr. Szekér Enikő</w:t>
      </w:r>
      <w:r w:rsidRPr="00A31A2E">
        <w:rPr>
          <w:b/>
        </w:rPr>
        <w:t xml:space="preserve"> </w:t>
      </w:r>
      <w:r w:rsidR="002A6746" w:rsidRPr="002445FA">
        <w:rPr>
          <w:b/>
        </w:rPr>
        <w:t>(BM személyügyi helyettes államtitkár)</w:t>
      </w:r>
      <w:r w:rsidR="002A6746">
        <w:rPr>
          <w:b/>
        </w:rPr>
        <w:t>:</w:t>
      </w:r>
    </w:p>
    <w:p w14:paraId="6AFD22E1" w14:textId="77777777" w:rsidR="00C62857" w:rsidRDefault="00C62857" w:rsidP="00C62857">
      <w:pPr>
        <w:autoSpaceDE w:val="0"/>
        <w:autoSpaceDN w:val="0"/>
        <w:adjustRightInd w:val="0"/>
        <w:jc w:val="both"/>
        <w:rPr>
          <w:bCs/>
        </w:rPr>
      </w:pPr>
      <w:r>
        <w:t>A</w:t>
      </w:r>
      <w:r w:rsidRPr="00487409">
        <w:t xml:space="preserve"> </w:t>
      </w:r>
      <w:r w:rsidRPr="00487409">
        <w:rPr>
          <w:bCs/>
        </w:rPr>
        <w:t>közbiztonság megerősítése érdekében szükséges törvények módosításáról szóló tervezetet (a továbbiakban: Tervezet)</w:t>
      </w:r>
      <w:r>
        <w:rPr>
          <w:bCs/>
        </w:rPr>
        <w:t xml:space="preserve"> </w:t>
      </w:r>
      <w:r w:rsidRPr="00487409">
        <w:rPr>
          <w:bCs/>
        </w:rPr>
        <w:t>2023 szeptember</w:t>
      </w:r>
      <w:r>
        <w:rPr>
          <w:bCs/>
        </w:rPr>
        <w:t xml:space="preserve">ében a KÁÉ és az </w:t>
      </w:r>
      <w:r w:rsidRPr="00487409">
        <w:rPr>
          <w:bCs/>
        </w:rPr>
        <w:t>SC</w:t>
      </w:r>
      <w:r>
        <w:rPr>
          <w:bCs/>
        </w:rPr>
        <w:t>SK meg</w:t>
      </w:r>
      <w:r w:rsidRPr="00487409">
        <w:t>tárgyalta</w:t>
      </w:r>
      <w:r>
        <w:t>.</w:t>
      </w:r>
      <w:r w:rsidR="00A136A8">
        <w:t xml:space="preserve"> </w:t>
      </w:r>
      <w:r w:rsidRPr="00487409">
        <w:rPr>
          <w:bCs/>
        </w:rPr>
        <w:t xml:space="preserve">A Tervezet </w:t>
      </w:r>
      <w:proofErr w:type="spellStart"/>
      <w:r w:rsidRPr="00487409">
        <w:rPr>
          <w:bCs/>
        </w:rPr>
        <w:t>Hszt</w:t>
      </w:r>
      <w:proofErr w:type="spellEnd"/>
      <w:r w:rsidRPr="00487409">
        <w:rPr>
          <w:bCs/>
        </w:rPr>
        <w:t xml:space="preserve">-t érintő főbb tárgykörei a következők: </w:t>
      </w:r>
    </w:p>
    <w:p w14:paraId="0C3005E1" w14:textId="77777777" w:rsidR="00897AEA" w:rsidRDefault="00897AEA" w:rsidP="00C62857">
      <w:pPr>
        <w:autoSpaceDE w:val="0"/>
        <w:autoSpaceDN w:val="0"/>
        <w:adjustRightInd w:val="0"/>
        <w:jc w:val="both"/>
        <w:rPr>
          <w:bCs/>
        </w:rPr>
      </w:pPr>
    </w:p>
    <w:p w14:paraId="295E5132" w14:textId="77777777" w:rsidR="00C62857" w:rsidRPr="00C1602E" w:rsidRDefault="00C62857" w:rsidP="00C62857">
      <w:pPr>
        <w:pStyle w:val="Szvegtrzs"/>
        <w:numPr>
          <w:ilvl w:val="0"/>
          <w:numId w:val="25"/>
        </w:numPr>
        <w:spacing w:after="0"/>
        <w:ind w:left="567" w:hanging="567"/>
        <w:jc w:val="both"/>
      </w:pPr>
      <w:r w:rsidRPr="00C1602E">
        <w:rPr>
          <w:bCs/>
        </w:rPr>
        <w:t xml:space="preserve">A hivatásos állomány, valamint a rendvédelmi alkalmazott </w:t>
      </w:r>
      <w:r w:rsidRPr="00C1602E">
        <w:rPr>
          <w:bCs/>
          <w:u w:val="single"/>
        </w:rPr>
        <w:t>önként vállalt túlmunkájára</w:t>
      </w:r>
      <w:r w:rsidRPr="00C1602E">
        <w:rPr>
          <w:bCs/>
        </w:rPr>
        <w:t xml:space="preserve"> vonatkozó rendelkezések</w:t>
      </w:r>
      <w:r w:rsidRPr="00C1602E">
        <w:t xml:space="preserve"> </w:t>
      </w:r>
      <w:r w:rsidRPr="00C1602E">
        <w:rPr>
          <w:bCs/>
        </w:rPr>
        <w:t>hatályban tartása</w:t>
      </w:r>
      <w:r w:rsidR="00A136A8" w:rsidRPr="00C1602E">
        <w:rPr>
          <w:bCs/>
        </w:rPr>
        <w:t>.</w:t>
      </w:r>
    </w:p>
    <w:p w14:paraId="225DB771" w14:textId="77777777" w:rsidR="00C62857" w:rsidRPr="00C1602E" w:rsidRDefault="00C62857" w:rsidP="00C62857">
      <w:pPr>
        <w:pStyle w:val="Szvegtrzs"/>
        <w:numPr>
          <w:ilvl w:val="0"/>
          <w:numId w:val="25"/>
        </w:numPr>
        <w:spacing w:after="0"/>
        <w:ind w:left="567" w:hanging="567"/>
        <w:jc w:val="both"/>
      </w:pPr>
      <w:r w:rsidRPr="00C1602E">
        <w:rPr>
          <w:bCs/>
        </w:rPr>
        <w:lastRenderedPageBreak/>
        <w:t xml:space="preserve">A </w:t>
      </w:r>
      <w:r w:rsidRPr="00C1602E">
        <w:rPr>
          <w:bCs/>
          <w:u w:val="single"/>
        </w:rPr>
        <w:t>túlszolgálat pénzbeli megváltására</w:t>
      </w:r>
      <w:r w:rsidRPr="00C1602E">
        <w:rPr>
          <w:bCs/>
        </w:rPr>
        <w:t xml:space="preserve"> vonatkozó</w:t>
      </w:r>
      <w:r w:rsidR="00617A1C" w:rsidRPr="00C1602E">
        <w:rPr>
          <w:bCs/>
        </w:rPr>
        <w:t xml:space="preserve">, </w:t>
      </w:r>
      <w:r w:rsidR="00617A1C" w:rsidRPr="00BF584A">
        <w:rPr>
          <w:bCs/>
        </w:rPr>
        <w:t>2015-től hatályban lévő</w:t>
      </w:r>
      <w:r w:rsidRPr="00C1602E">
        <w:rPr>
          <w:bCs/>
        </w:rPr>
        <w:t xml:space="preserve"> átmeneti rendelkezés hatályban tartása</w:t>
      </w:r>
      <w:r w:rsidR="00A136A8" w:rsidRPr="00C1602E">
        <w:rPr>
          <w:bCs/>
        </w:rPr>
        <w:t>.</w:t>
      </w:r>
    </w:p>
    <w:p w14:paraId="00534073" w14:textId="77777777" w:rsidR="00C62857" w:rsidRPr="00C1602E" w:rsidRDefault="00C62857" w:rsidP="00C62857">
      <w:pPr>
        <w:pStyle w:val="Szvegtrzs"/>
        <w:numPr>
          <w:ilvl w:val="0"/>
          <w:numId w:val="25"/>
        </w:numPr>
        <w:spacing w:after="0"/>
        <w:ind w:left="567" w:hanging="567"/>
        <w:jc w:val="both"/>
      </w:pPr>
      <w:r w:rsidRPr="00C1602E">
        <w:rPr>
          <w:bCs/>
          <w:u w:val="single"/>
        </w:rPr>
        <w:t>A rendvédelmi tisztjelölti jogviszony törvény erejénél fogva történő megszűnése esetére a megtérítési kötelezettségének egyértelmű kizárása</w:t>
      </w:r>
      <w:r w:rsidRPr="00C1602E">
        <w:rPr>
          <w:bCs/>
        </w:rPr>
        <w:t xml:space="preserve">. </w:t>
      </w:r>
      <w:r w:rsidRPr="00C1602E">
        <w:t xml:space="preserve">A képzési költségek megtérítésére kötelezés nem indokolt a Hszt. 285/B. § szerinti esetben, hiszen a rendvédelmi tisztjelölti jogviszonyának megszüntetését követően is a rendvédelmi szervnél marad. Arra az esetre, amikor az előírt 10 évet nem tölti el a rendvédelmi szervnél, a megtérítési kötelezettség fennáll, de ekkor már hivatásos minőségében kerülhet erre sor. </w:t>
      </w:r>
    </w:p>
    <w:p w14:paraId="14DC1974" w14:textId="77777777" w:rsidR="00C62857" w:rsidRPr="00C1602E" w:rsidRDefault="00C62857" w:rsidP="00C62857">
      <w:pPr>
        <w:pStyle w:val="Szvegtrzs"/>
        <w:numPr>
          <w:ilvl w:val="0"/>
          <w:numId w:val="25"/>
        </w:numPr>
        <w:spacing w:after="0"/>
        <w:ind w:left="567" w:hanging="567"/>
        <w:jc w:val="both"/>
        <w:rPr>
          <w:b/>
        </w:rPr>
      </w:pPr>
      <w:r w:rsidRPr="00C1602E">
        <w:rPr>
          <w:bCs/>
          <w:u w:val="single"/>
        </w:rPr>
        <w:t>Rendvédelmi alkalmazott esetében munkáltatói jogviszony megszüntetés lehetősége</w:t>
      </w:r>
      <w:r w:rsidRPr="00C1602E">
        <w:t>.</w:t>
      </w:r>
      <w:r w:rsidRPr="00C1602E">
        <w:rPr>
          <w:b/>
        </w:rPr>
        <w:t xml:space="preserve"> </w:t>
      </w:r>
      <w:r w:rsidRPr="00C1602E">
        <w:t xml:space="preserve">Konkrét eset miatt merült fel a szabályozási igény. A rendvédelmi igazgatási alkalmazott szolgálaton kívül vagyon elleni bűncselekményt követett el, a munkáltatónak a Hszt. alapján nem nyílt jogi lehetősége arra, hogy a jogviszonyt egyoldalúan megszüntesse. Erre tekintettel a munkáltató részére a jogviszony fenntartását ellehetetlenítő rendvédelmi igazgatási alkalmazott állománytagokkal szemben megfelelő jogi eszközként az érdemtelenség jogintézménye kerül beépítésre [Hszt. 288/F. §]. </w:t>
      </w:r>
    </w:p>
    <w:p w14:paraId="5AC927EB" w14:textId="77777777" w:rsidR="00C62857" w:rsidRPr="00C1602E" w:rsidRDefault="00C62857" w:rsidP="00C62857">
      <w:pPr>
        <w:pStyle w:val="Szvegtrzs"/>
        <w:numPr>
          <w:ilvl w:val="0"/>
          <w:numId w:val="25"/>
        </w:numPr>
        <w:spacing w:after="0"/>
        <w:ind w:left="567" w:hanging="567"/>
        <w:jc w:val="both"/>
        <w:rPr>
          <w:b/>
        </w:rPr>
      </w:pPr>
      <w:r w:rsidRPr="00C1602E">
        <w:t xml:space="preserve">A </w:t>
      </w:r>
      <w:r w:rsidRPr="00C1602E">
        <w:rPr>
          <w:bCs/>
          <w:u w:val="single"/>
        </w:rPr>
        <w:t>rendvédelemi igazgatási alkalmazotti bértábla felső határának emelése</w:t>
      </w:r>
      <w:r w:rsidRPr="00C1602E">
        <w:t>.</w:t>
      </w:r>
      <w:r w:rsidR="00983463" w:rsidRPr="00C1602E">
        <w:t xml:space="preserve"> </w:t>
      </w:r>
      <w:r w:rsidRPr="00C1602E">
        <w:t xml:space="preserve">A rendvédelmi igazgatási állomány szakmai utánpótlásának biztosítása és az állománymegtartó képességének növelése érdekében a rendvédelmi igazgatási jogviszony fizetési fokozataihoz rendelt illetménysáv felső határainak differenciált módon történő emelését tartalmazza a Tervezet. Az emelés forrásigényét a rendvédelmi szerv saját költségvetéséből biztosítja (csak a felső határ változik, ez az emelésre nem kötelez, a rendvédelmi szerv akkor biztosít magasabb juttatást, ha van rá fedezete). A bértábla az </w:t>
      </w:r>
      <w:r w:rsidR="00983463" w:rsidRPr="00C1602E">
        <w:t>kormányhivatali illetménytáblára figyelemmel</w:t>
      </w:r>
      <w:r w:rsidRPr="00C1602E">
        <w:t xml:space="preserve"> került kialakításra. </w:t>
      </w:r>
    </w:p>
    <w:p w14:paraId="720D5417" w14:textId="1C766A0F" w:rsidR="00C62857" w:rsidRPr="00C1602E" w:rsidRDefault="00C62857" w:rsidP="00FC0E41">
      <w:pPr>
        <w:pStyle w:val="Szvegtrzs"/>
        <w:numPr>
          <w:ilvl w:val="0"/>
          <w:numId w:val="25"/>
        </w:numPr>
        <w:spacing w:after="0"/>
        <w:ind w:left="567" w:hanging="567"/>
        <w:jc w:val="both"/>
        <w:rPr>
          <w:u w:val="single"/>
        </w:rPr>
      </w:pPr>
      <w:r w:rsidRPr="00C1602E">
        <w:rPr>
          <w:bCs/>
          <w:u w:val="single"/>
        </w:rPr>
        <w:t>Az</w:t>
      </w:r>
      <w:r w:rsidRPr="00C1602E">
        <w:rPr>
          <w:u w:val="single"/>
        </w:rPr>
        <w:t xml:space="preserve"> </w:t>
      </w:r>
      <w:r w:rsidRPr="00C1602E">
        <w:rPr>
          <w:bCs/>
          <w:u w:val="single"/>
        </w:rPr>
        <w:t>egészségügyi szakdolgozói bérfejlesztés II. ütemének leképezése a rendvédelmi egészségügyi szakdolgozókra</w:t>
      </w:r>
      <w:r w:rsidRPr="00C1602E">
        <w:rPr>
          <w:u w:val="single"/>
        </w:rPr>
        <w:t xml:space="preserve">. </w:t>
      </w:r>
      <w:r w:rsidRPr="00C1602E">
        <w:rPr>
          <w:bCs/>
        </w:rPr>
        <w:t>A civil egészségügyi bérfejlesztés</w:t>
      </w:r>
      <w:r w:rsidR="00983463" w:rsidRPr="00C1602E">
        <w:rPr>
          <w:bCs/>
        </w:rPr>
        <w:t xml:space="preserve"> keretében ú</w:t>
      </w:r>
      <w:r w:rsidRPr="00C1602E">
        <w:t>j, sávos bérezési rendszer kerül kialakítása</w:t>
      </w:r>
      <w:r w:rsidR="00563C95" w:rsidRPr="00C1602E">
        <w:t xml:space="preserve">. </w:t>
      </w:r>
      <w:r w:rsidRPr="00C1602E">
        <w:t xml:space="preserve">A </w:t>
      </w:r>
      <w:r w:rsidRPr="00C1602E">
        <w:rPr>
          <w:iCs/>
        </w:rPr>
        <w:t>rendvédelmi ágazatban foglalkoztatott egészségügyi szakdolgozók nem tartoznak az egészségügyi ágazati előmeneteli szabályok hatálya alá</w:t>
      </w:r>
      <w:r w:rsidRPr="00C1602E">
        <w:t>. A civil egészségügyi szakdolgozói bérfejlesztés nem képezhető le a Hszt. hatálya alá tartozó egészségügyi szakdolgozókra, hiszen a foglalkoztatásuk</w:t>
      </w:r>
      <w:r w:rsidR="00F049BE" w:rsidRPr="00C1602E">
        <w:t>ra és illetményükre</w:t>
      </w:r>
      <w:r w:rsidRPr="00C1602E">
        <w:t xml:space="preserve"> a Hszt. </w:t>
      </w:r>
      <w:r w:rsidR="00F049BE" w:rsidRPr="00C1602E">
        <w:t>irányadó</w:t>
      </w:r>
      <w:r w:rsidRPr="00C1602E">
        <w:t xml:space="preserve">; nem kerül sor a hivatásos vagy rendvédelmi igazgatási pótlékrendszer, bérrendszer átalakítására. A rendvédelemben az érintettek a Hszt. szerint kapják illetményüket, az egészségügyi szakdolgozói tevékenység a BM rendelet szerinti pótlékkal kerül értékelésre. Az egészségügyi szakdolgozói pótlék mértékét a rendvédelmi szervet vezető miniszter rendeletben állapítja meg az egyes szakdolgozói szolgálati beosztás vagy munkakör tekintetében a </w:t>
      </w:r>
      <w:proofErr w:type="spellStart"/>
      <w:r w:rsidRPr="00C1602E">
        <w:t>Hszt</w:t>
      </w:r>
      <w:proofErr w:type="spellEnd"/>
      <w:r w:rsidRPr="00C1602E">
        <w:t>-ben meghatározott mértékű sávon belül</w:t>
      </w:r>
      <w:r w:rsidR="00983463" w:rsidRPr="00C1602E">
        <w:t>.</w:t>
      </w:r>
      <w:r w:rsidR="00617A1C" w:rsidRPr="00C1602E">
        <w:t xml:space="preserve"> </w:t>
      </w:r>
      <w:r w:rsidR="00617A1C" w:rsidRPr="00BF584A">
        <w:t>A civil béremelés mértékének ismeretében kerülhet sor a rendvédelmi egészségügyi szakdolgozók esteében a pótlék emelésére. A béremelés 2024. március 1-jei hatályú, így a vonatkozó BM rendelet előkészítése az év végére tervezett.</w:t>
      </w:r>
      <w:r w:rsidRPr="00C1602E">
        <w:t xml:space="preserve">  </w:t>
      </w:r>
    </w:p>
    <w:p w14:paraId="045FF417" w14:textId="77777777" w:rsidR="00C62857" w:rsidRPr="00C1602E" w:rsidRDefault="00C62857" w:rsidP="00C62857">
      <w:pPr>
        <w:pStyle w:val="Szvegtrzs"/>
        <w:numPr>
          <w:ilvl w:val="0"/>
          <w:numId w:val="25"/>
        </w:numPr>
        <w:spacing w:after="0"/>
        <w:ind w:left="567" w:hanging="567"/>
        <w:jc w:val="both"/>
        <w:rPr>
          <w:u w:val="single"/>
        </w:rPr>
      </w:pPr>
      <w:r w:rsidRPr="00C1602E">
        <w:rPr>
          <w:u w:val="single"/>
        </w:rPr>
        <w:t>A kötelező egészségbiztosítás ellátásairól szóló 1997. évi LXXXIII. törvény (</w:t>
      </w:r>
      <w:proofErr w:type="spellStart"/>
      <w:r w:rsidRPr="00C1602E">
        <w:rPr>
          <w:u w:val="single"/>
        </w:rPr>
        <w:t>Ebtv</w:t>
      </w:r>
      <w:proofErr w:type="spellEnd"/>
      <w:r w:rsidRPr="00C1602E">
        <w:rPr>
          <w:u w:val="single"/>
        </w:rPr>
        <w:t xml:space="preserve">.) módosításának átvezetése. </w:t>
      </w:r>
      <w:r w:rsidRPr="00C1602E">
        <w:t xml:space="preserve">Az </w:t>
      </w:r>
      <w:proofErr w:type="spellStart"/>
      <w:r w:rsidRPr="00C1602E">
        <w:t>Ebtv</w:t>
      </w:r>
      <w:proofErr w:type="spellEnd"/>
      <w:r w:rsidRPr="00C1602E">
        <w:t xml:space="preserve">. szerint a táppénzre jogosultság az egyévesnél idősebb, de háromévesnél fiatalabb gyermekét ápoló szülőnek évenként és gyermekenként 84 naptári napon át jár, ez egészült ki 2023. július 1-jei hatállyal azzal, hogy egyedülálló szülő esetén ezen időtartam 168 naptári nap. A hivatásos állomány tagja esetében gyermekápolásra nem táppénz, hanem egészségügyi szabadság jár, az időtartamok azonban egyeznek a civil szabályozással. Fentiekre tekintettel az </w:t>
      </w:r>
      <w:proofErr w:type="spellStart"/>
      <w:r w:rsidRPr="00C1602E">
        <w:t>Ebtv</w:t>
      </w:r>
      <w:proofErr w:type="spellEnd"/>
      <w:r w:rsidRPr="00C1602E">
        <w:t xml:space="preserve">. módosításának átvezetése szükséges a </w:t>
      </w:r>
      <w:proofErr w:type="spellStart"/>
      <w:r w:rsidRPr="00C1602E">
        <w:t>Hszt</w:t>
      </w:r>
      <w:proofErr w:type="spellEnd"/>
      <w:r w:rsidRPr="00C1602E">
        <w:t>-ben.</w:t>
      </w:r>
    </w:p>
    <w:p w14:paraId="7023C209" w14:textId="77777777" w:rsidR="00C62857" w:rsidRPr="00C1602E" w:rsidRDefault="00C62857" w:rsidP="00C62857">
      <w:pPr>
        <w:pStyle w:val="Szvegtrzs"/>
        <w:numPr>
          <w:ilvl w:val="0"/>
          <w:numId w:val="25"/>
        </w:numPr>
        <w:spacing w:after="0"/>
        <w:ind w:left="567" w:hanging="567"/>
        <w:jc w:val="both"/>
        <w:rPr>
          <w:u w:val="single"/>
        </w:rPr>
      </w:pPr>
      <w:r w:rsidRPr="00C1602E">
        <w:rPr>
          <w:u w:val="single"/>
        </w:rPr>
        <w:lastRenderedPageBreak/>
        <w:t xml:space="preserve">Kiemelt határvadász szolgálati pótlék. </w:t>
      </w:r>
      <w:r w:rsidRPr="00C1602E">
        <w:t xml:space="preserve">A </w:t>
      </w:r>
      <w:r w:rsidR="00983463" w:rsidRPr="00C1602E">
        <w:t>h</w:t>
      </w:r>
      <w:r w:rsidRPr="00C1602E">
        <w:t>atárvadászok esetében a kiemelt határvadász szolgálati pótlékra vonatkozó szabályok módosítása, az elmúlt 1 év gyakorlati tapasztalatai alapján</w:t>
      </w:r>
      <w:r w:rsidR="00617A1C" w:rsidRPr="00C1602E">
        <w:t>,</w:t>
      </w:r>
      <w:r w:rsidRPr="00C1602E">
        <w:t xml:space="preserve"> az ORFK javaslataira figyelemmel.</w:t>
      </w:r>
    </w:p>
    <w:p w14:paraId="26D7CF81" w14:textId="77777777" w:rsidR="00563C95" w:rsidRPr="00BF584A" w:rsidRDefault="00563C95" w:rsidP="002B3537">
      <w:pPr>
        <w:jc w:val="both"/>
      </w:pPr>
    </w:p>
    <w:p w14:paraId="404041A2" w14:textId="77777777" w:rsidR="00617A1C" w:rsidRPr="00E76829" w:rsidRDefault="00617A1C" w:rsidP="00617A1C">
      <w:pPr>
        <w:pStyle w:val="Szvegtrzs"/>
        <w:spacing w:after="0"/>
        <w:jc w:val="both"/>
        <w:rPr>
          <w:u w:val="single"/>
        </w:rPr>
      </w:pPr>
      <w:r w:rsidRPr="00E76829">
        <w:t xml:space="preserve">Kovácsné dr. Szekér Enikő helyettes államtitkár felhívta a figyelmet arra, hogy a hivatásos állományt érintő 2024. január 1-jei 170%-os hivatásos pótlékemelés már jogszabályban biztosított, ez év őszén a végrehajtás előkészítése szükséges. </w:t>
      </w:r>
    </w:p>
    <w:p w14:paraId="7C22BF69" w14:textId="77777777" w:rsidR="00617A1C" w:rsidRPr="00E76829" w:rsidRDefault="00617A1C" w:rsidP="002B3537">
      <w:pPr>
        <w:jc w:val="both"/>
      </w:pPr>
    </w:p>
    <w:p w14:paraId="5C161DFF" w14:textId="77777777" w:rsidR="00810A92" w:rsidRDefault="00563C95" w:rsidP="002B3537">
      <w:pPr>
        <w:jc w:val="both"/>
      </w:pPr>
      <w:r>
        <w:t xml:space="preserve">Kérdés hiányában az 1. napirendi pontot helyettes államtitkár asszony lezárta.  </w:t>
      </w:r>
    </w:p>
    <w:p w14:paraId="5789AD68" w14:textId="036C4FDF" w:rsidR="00563C95" w:rsidRDefault="00563C95" w:rsidP="00563C95">
      <w:pPr>
        <w:jc w:val="center"/>
        <w:rPr>
          <w:b/>
          <w:u w:val="single"/>
        </w:rPr>
      </w:pPr>
    </w:p>
    <w:p w14:paraId="6D40E258" w14:textId="77777777" w:rsidR="00CC6339" w:rsidRDefault="00CC6339" w:rsidP="00563C95">
      <w:pPr>
        <w:jc w:val="center"/>
        <w:rPr>
          <w:b/>
          <w:u w:val="single"/>
        </w:rPr>
      </w:pPr>
    </w:p>
    <w:p w14:paraId="57CE4C97" w14:textId="77777777" w:rsidR="00563C95" w:rsidRDefault="00563C95" w:rsidP="00563C95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2445FA">
        <w:rPr>
          <w:b/>
          <w:u w:val="single"/>
        </w:rPr>
        <w:t>. napirendi pont</w:t>
      </w:r>
    </w:p>
    <w:p w14:paraId="205D2695" w14:textId="77777777" w:rsidR="00563C95" w:rsidRDefault="00563C95" w:rsidP="002B3537">
      <w:pPr>
        <w:jc w:val="both"/>
      </w:pPr>
    </w:p>
    <w:p w14:paraId="309DE0EC" w14:textId="77777777" w:rsidR="00563C95" w:rsidRPr="008729F9" w:rsidRDefault="00563C95" w:rsidP="00563C95">
      <w:pPr>
        <w:jc w:val="both"/>
        <w:rPr>
          <w:b/>
        </w:rPr>
      </w:pPr>
      <w:r w:rsidRPr="008729F9">
        <w:rPr>
          <w:b/>
          <w:iCs/>
        </w:rPr>
        <w:t>Szőke Irma</w:t>
      </w:r>
      <w:r w:rsidRPr="008729F9">
        <w:rPr>
          <w:iCs/>
        </w:rPr>
        <w:t xml:space="preserve"> </w:t>
      </w:r>
      <w:r w:rsidRPr="008729F9">
        <w:rPr>
          <w:b/>
        </w:rPr>
        <w:t>(BM gazdasági helyettes államtitkár):</w:t>
      </w:r>
    </w:p>
    <w:p w14:paraId="33CA7974" w14:textId="77777777" w:rsidR="00C03958" w:rsidRPr="008729F9" w:rsidRDefault="00C03958" w:rsidP="00764E5F">
      <w:pPr>
        <w:pStyle w:val="NormlWeb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8729F9">
        <w:rPr>
          <w:rFonts w:ascii="Times New Roman" w:hAnsi="Times New Roman" w:cs="Times New Roman"/>
          <w:color w:val="auto"/>
          <w:sz w:val="24"/>
          <w:szCs w:val="24"/>
        </w:rPr>
        <w:t xml:space="preserve">Szőke Irma gazdasági helyettes államtitkár asszony tájékoztatást adott a rendvédelmi dolgozók élet- és balesetbiztosításáról. Hangsúlyozta, hogy a beérkezett ajánlatok rendkívül magasak voltak. Erre tekintettel – az első ajánlattételi kör után – belügyminiszter úrhoz azzal a javaslattal fordult a szakterület, hogy egyéb, szociális elemet tartalmazó szabályozással próbálják kiváltani az életbiztosítást. Figyelemmel azonban arra, hogy a jelenlegi kedvezményezetti körhöz képest csökkentésre került volna sor, belügyminiszterúr az életbiztosítási konstrukció megtartásáról döntött. Az új szerződést megkötöttük, ez jogfolytonosan, 2023. április 81-tól két évre, változatlan feltételekkel és személyi körben érvényes szerződéssel rendelkezik az állomány. Az irányított szervek tájékoztatása a tárgyban megtörtént, fontos, hogy a kedvezményezett-jelöléseket – amennyiben nem a Ptk. szerinti örökös – újra meg kell tenni. </w:t>
      </w:r>
    </w:p>
    <w:p w14:paraId="5CE7CE3E" w14:textId="77777777" w:rsidR="00563C95" w:rsidRPr="008729F9" w:rsidRDefault="00563C95" w:rsidP="00BE7919">
      <w:pPr>
        <w:suppressAutoHyphens w:val="0"/>
        <w:autoSpaceDE w:val="0"/>
        <w:autoSpaceDN w:val="0"/>
        <w:adjustRightInd w:val="0"/>
        <w:jc w:val="both"/>
        <w:rPr>
          <w:b/>
          <w:u w:val="single"/>
          <w:lang w:eastAsia="hu-HU"/>
        </w:rPr>
      </w:pPr>
    </w:p>
    <w:p w14:paraId="43E01809" w14:textId="77777777" w:rsidR="00E32D6C" w:rsidRPr="008729F9" w:rsidRDefault="00E32D6C" w:rsidP="00E32D6C">
      <w:pPr>
        <w:jc w:val="both"/>
        <w:rPr>
          <w:b/>
        </w:rPr>
      </w:pPr>
      <w:r w:rsidRPr="008729F9">
        <w:rPr>
          <w:b/>
        </w:rPr>
        <w:t xml:space="preserve">Powell Pál </w:t>
      </w:r>
      <w:proofErr w:type="spellStart"/>
      <w:r w:rsidRPr="008729F9">
        <w:rPr>
          <w:b/>
        </w:rPr>
        <w:t>nb.</w:t>
      </w:r>
      <w:proofErr w:type="spellEnd"/>
      <w:r w:rsidRPr="008729F9">
        <w:rPr>
          <w:b/>
        </w:rPr>
        <w:t xml:space="preserve"> alezredes (MRK elnök):</w:t>
      </w:r>
    </w:p>
    <w:p w14:paraId="0706E03F" w14:textId="77777777" w:rsidR="00E32D6C" w:rsidRPr="008729F9" w:rsidRDefault="00A962BE" w:rsidP="00BE791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8729F9">
        <w:rPr>
          <w:lang w:eastAsia="hu-HU"/>
        </w:rPr>
        <w:t xml:space="preserve">Megköszönte az életbiztosítást érintő kérdés hatékony megoldására irányuló munkát és erőfeszítést. Elnök úr indítványozta, hogy az MRK részére az életbiztosítási szerződés továbbításra kerüljön a hatékony tájékoztatás érdekében. </w:t>
      </w:r>
    </w:p>
    <w:p w14:paraId="2DD59599" w14:textId="77777777" w:rsidR="00E32D6C" w:rsidRPr="008729F9" w:rsidRDefault="00E32D6C" w:rsidP="00BE7919">
      <w:pPr>
        <w:suppressAutoHyphens w:val="0"/>
        <w:autoSpaceDE w:val="0"/>
        <w:autoSpaceDN w:val="0"/>
        <w:adjustRightInd w:val="0"/>
        <w:jc w:val="both"/>
        <w:rPr>
          <w:b/>
          <w:u w:val="single"/>
          <w:lang w:eastAsia="hu-HU"/>
        </w:rPr>
      </w:pPr>
    </w:p>
    <w:p w14:paraId="75D8D7B6" w14:textId="77777777" w:rsidR="00A962BE" w:rsidRPr="00563C95" w:rsidRDefault="00A962BE" w:rsidP="00A962BE">
      <w:pPr>
        <w:jc w:val="both"/>
        <w:rPr>
          <w:b/>
        </w:rPr>
      </w:pPr>
      <w:r w:rsidRPr="00563C95">
        <w:rPr>
          <w:b/>
          <w:iCs/>
        </w:rPr>
        <w:t>Szőke Irma</w:t>
      </w:r>
      <w:r w:rsidRPr="00563C95">
        <w:rPr>
          <w:iCs/>
        </w:rPr>
        <w:t xml:space="preserve"> </w:t>
      </w:r>
      <w:r w:rsidRPr="00563C95">
        <w:rPr>
          <w:b/>
        </w:rPr>
        <w:t>(BM gazdasági helyettes államtitkár):</w:t>
      </w:r>
    </w:p>
    <w:p w14:paraId="1AD845C0" w14:textId="77777777" w:rsidR="00E32D6C" w:rsidRPr="00897AEA" w:rsidRDefault="00897AEA" w:rsidP="00BE791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897AEA">
        <w:rPr>
          <w:lang w:eastAsia="hu-HU"/>
        </w:rPr>
        <w:t>Je</w:t>
      </w:r>
      <w:r>
        <w:rPr>
          <w:lang w:eastAsia="hu-HU"/>
        </w:rPr>
        <w:t>lezte, hogy az érintett szerződést és annak mellékleteit rendelkezésre bocsátja, de hangsúlyozta, hogy alapvetően a munkáltató, nem pedig az MRK feladata a megfelelő tájékoztatás.</w:t>
      </w:r>
    </w:p>
    <w:p w14:paraId="75F88820" w14:textId="68B33D7D" w:rsidR="00E32D6C" w:rsidRDefault="00E32D6C" w:rsidP="00BE791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14:paraId="3F4ADAA6" w14:textId="77777777" w:rsidR="00CC6339" w:rsidRDefault="00CC6339" w:rsidP="00BE791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14:paraId="5A8B285D" w14:textId="77777777" w:rsidR="00897AEA" w:rsidRDefault="00897AEA" w:rsidP="00897AEA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2445FA">
        <w:rPr>
          <w:b/>
          <w:u w:val="single"/>
        </w:rPr>
        <w:t>. napirendi pont</w:t>
      </w:r>
    </w:p>
    <w:p w14:paraId="279851A0" w14:textId="77777777" w:rsidR="00897AEA" w:rsidRDefault="00897AEA" w:rsidP="00BE791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14:paraId="198038CD" w14:textId="77777777" w:rsidR="00897AEA" w:rsidRDefault="00897AEA" w:rsidP="00897AEA">
      <w:pPr>
        <w:jc w:val="both"/>
        <w:rPr>
          <w:b/>
        </w:rPr>
      </w:pPr>
      <w:r w:rsidRPr="002A6746">
        <w:rPr>
          <w:b/>
        </w:rPr>
        <w:t>Kovácsné dr. Szekér Enikő</w:t>
      </w:r>
      <w:r w:rsidRPr="00A31A2E">
        <w:rPr>
          <w:b/>
        </w:rPr>
        <w:t xml:space="preserve"> </w:t>
      </w:r>
      <w:r w:rsidRPr="002445FA">
        <w:rPr>
          <w:b/>
        </w:rPr>
        <w:t>(BM személyügyi helyettes államtitkár)</w:t>
      </w:r>
      <w:r>
        <w:rPr>
          <w:b/>
        </w:rPr>
        <w:t>:</w:t>
      </w:r>
    </w:p>
    <w:p w14:paraId="670FC37F" w14:textId="7843E340" w:rsidR="002F0422" w:rsidRPr="00E5542E" w:rsidRDefault="002F0422" w:rsidP="00E5542E">
      <w:pPr>
        <w:suppressAutoHyphens w:val="0"/>
        <w:autoSpaceDE w:val="0"/>
        <w:autoSpaceDN w:val="0"/>
        <w:adjustRightInd w:val="0"/>
        <w:jc w:val="both"/>
      </w:pPr>
      <w:r>
        <w:t>A napirendi pont felvételének indoka, hogy a</w:t>
      </w:r>
      <w:r w:rsidRPr="002816B9">
        <w:t xml:space="preserve"> tömbösített szolgálat</w:t>
      </w:r>
      <w:r w:rsidR="00E5542E">
        <w:t>i</w:t>
      </w:r>
      <w:r w:rsidRPr="002816B9">
        <w:t xml:space="preserve"> </w:t>
      </w:r>
      <w:r>
        <w:t>időrendszer új szolgálatszervezési rendszer, ezért kiemelt fontossággal bír az eddigi tapasztalatok megosztása, értékelése</w:t>
      </w:r>
      <w:r w:rsidR="00E5542E">
        <w:t xml:space="preserve"> (előzmény: </w:t>
      </w:r>
      <w:r w:rsidR="00617A1C">
        <w:t xml:space="preserve">a </w:t>
      </w:r>
      <w:r w:rsidR="00E5542E">
        <w:t>határvadász jogviszony létre</w:t>
      </w:r>
      <w:r w:rsidR="00617A1C">
        <w:t>hozásakor került bevezetésre ez a szolgálatteljesítési időrendszer</w:t>
      </w:r>
      <w:r w:rsidR="00E5542E">
        <w:t>)</w:t>
      </w:r>
      <w:r>
        <w:t xml:space="preserve">. </w:t>
      </w:r>
      <w:r w:rsidR="00E5542E">
        <w:t xml:space="preserve">A tömbösített szolgálat szabályait a </w:t>
      </w:r>
      <w:r w:rsidRPr="00E5542E">
        <w:rPr>
          <w:bCs/>
        </w:rPr>
        <w:t>Hszt.</w:t>
      </w:r>
      <w:r w:rsidR="00E5542E" w:rsidRPr="00E5542E">
        <w:rPr>
          <w:bCs/>
        </w:rPr>
        <w:t>, valamint a belügyminiszter irányítása alá tartozó rendvédelmi feladatokat ellátó szervek hivatásos állományát érintő személyügyi igazgatás rendjéről</w:t>
      </w:r>
      <w:r w:rsidR="00E5542E">
        <w:rPr>
          <w:bCs/>
        </w:rPr>
        <w:t xml:space="preserve"> szóló </w:t>
      </w:r>
      <w:r w:rsidRPr="00E5542E">
        <w:rPr>
          <w:bCs/>
        </w:rPr>
        <w:t>31/2015. (VI. 16.) BM rendelet</w:t>
      </w:r>
      <w:r w:rsidR="00E5542E">
        <w:rPr>
          <w:b/>
          <w:bCs/>
        </w:rPr>
        <w:t xml:space="preserve"> </w:t>
      </w:r>
      <w:r w:rsidR="00E5542E" w:rsidRPr="00E5542E">
        <w:rPr>
          <w:bCs/>
        </w:rPr>
        <w:t>tartalmazza.</w:t>
      </w:r>
      <w:r w:rsidR="00E5542E">
        <w:rPr>
          <w:bCs/>
        </w:rPr>
        <w:t xml:space="preserve"> A két fő érintett szerv a Rendőrség és a </w:t>
      </w:r>
      <w:r w:rsidR="00617A1C">
        <w:rPr>
          <w:bCs/>
        </w:rPr>
        <w:t>B</w:t>
      </w:r>
      <w:r w:rsidR="00E5542E">
        <w:rPr>
          <w:bCs/>
        </w:rPr>
        <w:t>üntetés</w:t>
      </w:r>
      <w:r w:rsidR="003E4402">
        <w:rPr>
          <w:bCs/>
        </w:rPr>
        <w:t>-</w:t>
      </w:r>
      <w:r w:rsidR="00E5542E">
        <w:rPr>
          <w:bCs/>
        </w:rPr>
        <w:t>végrehajtási szervezet.</w:t>
      </w:r>
    </w:p>
    <w:p w14:paraId="62CBD3B9" w14:textId="77777777" w:rsidR="002F0422" w:rsidRDefault="002F0422" w:rsidP="002F0422">
      <w:pPr>
        <w:autoSpaceDE w:val="0"/>
        <w:autoSpaceDN w:val="0"/>
        <w:adjustRightInd w:val="0"/>
        <w:jc w:val="both"/>
      </w:pPr>
    </w:p>
    <w:p w14:paraId="40865253" w14:textId="77777777" w:rsidR="0062570D" w:rsidRPr="006F1EEB" w:rsidRDefault="003E4402" w:rsidP="0062570D">
      <w:pPr>
        <w:autoSpaceDE w:val="0"/>
        <w:autoSpaceDN w:val="0"/>
        <w:adjustRightInd w:val="0"/>
        <w:jc w:val="both"/>
        <w:rPr>
          <w:i/>
        </w:rPr>
      </w:pPr>
      <w:r w:rsidRPr="006F1EEB">
        <w:rPr>
          <w:i/>
        </w:rPr>
        <w:t>A Rendőrség által jelzett tapasztalatok:</w:t>
      </w:r>
    </w:p>
    <w:p w14:paraId="7C110620" w14:textId="77777777" w:rsidR="0062570D" w:rsidRPr="006122E1" w:rsidRDefault="0062570D" w:rsidP="0062570D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22" w:hanging="322"/>
        <w:jc w:val="both"/>
        <w:rPr>
          <w:sz w:val="24"/>
          <w:szCs w:val="24"/>
        </w:rPr>
      </w:pPr>
      <w:r w:rsidRPr="003C50FC">
        <w:rPr>
          <w:b/>
          <w:sz w:val="24"/>
          <w:szCs w:val="24"/>
        </w:rPr>
        <w:t>Valamennyi területi</w:t>
      </w:r>
      <w:r w:rsidRPr="006122E1">
        <w:rPr>
          <w:sz w:val="24"/>
          <w:szCs w:val="24"/>
        </w:rPr>
        <w:t xml:space="preserve"> szerv alkalmazza a tömbösített szolgálati időrendszert, ezen felül </w:t>
      </w:r>
      <w:r w:rsidRPr="003C50FC">
        <w:rPr>
          <w:b/>
          <w:sz w:val="24"/>
          <w:szCs w:val="24"/>
        </w:rPr>
        <w:t>9 területi szerv teljes közterületi állománya</w:t>
      </w:r>
      <w:r w:rsidRPr="006122E1">
        <w:rPr>
          <w:sz w:val="24"/>
          <w:szCs w:val="24"/>
        </w:rPr>
        <w:t xml:space="preserve"> abban teljesíti szolgálatát.</w:t>
      </w:r>
    </w:p>
    <w:p w14:paraId="342500DF" w14:textId="77777777" w:rsidR="0062570D" w:rsidRPr="006122E1" w:rsidRDefault="0062570D" w:rsidP="0062570D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22" w:hanging="322"/>
        <w:jc w:val="both"/>
        <w:rPr>
          <w:sz w:val="24"/>
          <w:szCs w:val="24"/>
        </w:rPr>
      </w:pPr>
      <w:r>
        <w:rPr>
          <w:sz w:val="24"/>
          <w:szCs w:val="24"/>
        </w:rPr>
        <w:t>A r</w:t>
      </w:r>
      <w:r w:rsidRPr="006122E1">
        <w:rPr>
          <w:sz w:val="24"/>
          <w:szCs w:val="24"/>
        </w:rPr>
        <w:t xml:space="preserve">endészeti országos rendőrfőkapitány-helyettes feladatszabása alapján </w:t>
      </w:r>
      <w:r w:rsidRPr="003C50FC">
        <w:rPr>
          <w:b/>
          <w:sz w:val="24"/>
          <w:szCs w:val="24"/>
        </w:rPr>
        <w:t>12 (12,5) óránál hosszabb szolgálat csak eseti jelleggel tervezhető</w:t>
      </w:r>
      <w:r w:rsidRPr="006122E1">
        <w:rPr>
          <w:sz w:val="24"/>
          <w:szCs w:val="24"/>
        </w:rPr>
        <w:t>, ha azt konkrét feladat vagy körülmény indokolttá teszi. A meghatározásba különösen a járőrszolgálati, határrendész és útlevélkezelő, objektumőri, fogdaőri, szolgálatparancsnoki, körzeti megbízotti, ügyeleti szolgálati stb. beosztások tartoznak.</w:t>
      </w:r>
    </w:p>
    <w:p w14:paraId="0A9F3F9C" w14:textId="77777777" w:rsidR="0062570D" w:rsidRPr="006122E1" w:rsidRDefault="0062570D" w:rsidP="0062570D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22" w:hanging="322"/>
        <w:jc w:val="both"/>
        <w:rPr>
          <w:sz w:val="24"/>
          <w:szCs w:val="24"/>
        </w:rPr>
      </w:pPr>
      <w:r w:rsidRPr="006122E1">
        <w:rPr>
          <w:sz w:val="24"/>
          <w:szCs w:val="24"/>
        </w:rPr>
        <w:t xml:space="preserve">A </w:t>
      </w:r>
      <w:r w:rsidRPr="003C50FC">
        <w:rPr>
          <w:b/>
          <w:sz w:val="24"/>
          <w:szCs w:val="24"/>
        </w:rPr>
        <w:t>magyar-szerb határszakaszhoz</w:t>
      </w:r>
      <w:r w:rsidRPr="006122E1">
        <w:rPr>
          <w:sz w:val="24"/>
          <w:szCs w:val="24"/>
        </w:rPr>
        <w:t xml:space="preserve"> átrendelt ideiglenes jelleggel szervezett csapatszolgálati század állományát tömbösített szolgálati időrendszerben kell foglalkoztatni.</w:t>
      </w:r>
    </w:p>
    <w:p w14:paraId="1A57F9EC" w14:textId="77777777" w:rsidR="0062570D" w:rsidRPr="003C50FC" w:rsidRDefault="0062570D" w:rsidP="0062570D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22" w:hanging="322"/>
        <w:jc w:val="both"/>
        <w:rPr>
          <w:sz w:val="24"/>
          <w:szCs w:val="24"/>
        </w:rPr>
      </w:pPr>
      <w:r w:rsidRPr="006122E1">
        <w:rPr>
          <w:sz w:val="24"/>
          <w:szCs w:val="24"/>
        </w:rPr>
        <w:t>A visszajelzések alapján a veszélyhelyzet során bevezetett szolgálatvezénylési intézkedéseket pozitívumként értékelték (kiszámíthatóbb, több szabadidő).</w:t>
      </w:r>
      <w:r w:rsidR="006F1EEB">
        <w:rPr>
          <w:sz w:val="24"/>
          <w:szCs w:val="24"/>
        </w:rPr>
        <w:t xml:space="preserve"> </w:t>
      </w:r>
      <w:r w:rsidRPr="003C50FC">
        <w:rPr>
          <w:sz w:val="24"/>
          <w:szCs w:val="24"/>
        </w:rPr>
        <w:t>Egyidejűleg a túlszolgálatok száma is jelentősen csökkent.</w:t>
      </w:r>
    </w:p>
    <w:p w14:paraId="3C1B99B1" w14:textId="77777777" w:rsidR="006F1EEB" w:rsidRDefault="006F1EEB" w:rsidP="002F0422">
      <w:pPr>
        <w:autoSpaceDE w:val="0"/>
        <w:autoSpaceDN w:val="0"/>
        <w:adjustRightInd w:val="0"/>
        <w:jc w:val="both"/>
      </w:pPr>
    </w:p>
    <w:p w14:paraId="09E3F5AB" w14:textId="7E0150B3" w:rsidR="0062570D" w:rsidRPr="006F1EEB" w:rsidRDefault="003E4402" w:rsidP="002F0422">
      <w:pPr>
        <w:autoSpaceDE w:val="0"/>
        <w:autoSpaceDN w:val="0"/>
        <w:adjustRightInd w:val="0"/>
        <w:jc w:val="both"/>
        <w:rPr>
          <w:i/>
        </w:rPr>
      </w:pPr>
      <w:r w:rsidRPr="006F1EEB">
        <w:rPr>
          <w:i/>
        </w:rPr>
        <w:t xml:space="preserve">A </w:t>
      </w:r>
      <w:r w:rsidR="00617A1C">
        <w:rPr>
          <w:i/>
        </w:rPr>
        <w:t>b</w:t>
      </w:r>
      <w:r w:rsidR="00617A1C" w:rsidRPr="006F1EEB">
        <w:rPr>
          <w:i/>
        </w:rPr>
        <w:t>üntetés</w:t>
      </w:r>
      <w:r w:rsidRPr="006F1EEB">
        <w:rPr>
          <w:i/>
        </w:rPr>
        <w:t>-végrehajtási szervezet által jelzett tapasztalatok:</w:t>
      </w:r>
    </w:p>
    <w:p w14:paraId="095456D9" w14:textId="77777777" w:rsidR="006F1EEB" w:rsidRPr="006F1EEB" w:rsidRDefault="006F1EEB" w:rsidP="00FC0E41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F1EEB">
        <w:rPr>
          <w:bCs/>
          <w:iCs/>
          <w:color w:val="000000"/>
          <w:sz w:val="24"/>
          <w:szCs w:val="24"/>
        </w:rPr>
        <w:t>A t</w:t>
      </w:r>
      <w:r w:rsidR="003E4402" w:rsidRPr="006F1EEB">
        <w:rPr>
          <w:bCs/>
          <w:iCs/>
          <w:color w:val="000000"/>
          <w:sz w:val="24"/>
          <w:szCs w:val="24"/>
        </w:rPr>
        <w:t xml:space="preserve">ömbösített szolgálatot </w:t>
      </w:r>
      <w:r w:rsidR="003E4402" w:rsidRPr="006F1EEB">
        <w:rPr>
          <w:bCs/>
          <w:color w:val="000000"/>
          <w:sz w:val="24"/>
          <w:szCs w:val="24"/>
        </w:rPr>
        <w:t xml:space="preserve">2023. július 1-jétől kezdődően az egyes Agglomerációs Központokban létrehozott </w:t>
      </w:r>
      <w:r w:rsidR="003E4402" w:rsidRPr="006F1EEB">
        <w:rPr>
          <w:b/>
          <w:bCs/>
          <w:color w:val="000000"/>
          <w:sz w:val="24"/>
          <w:szCs w:val="24"/>
        </w:rPr>
        <w:t>Készenléti Alosztályok</w:t>
      </w:r>
      <w:r w:rsidR="003E4402" w:rsidRPr="006F1EEB">
        <w:rPr>
          <w:iCs/>
          <w:color w:val="000000"/>
          <w:sz w:val="24"/>
          <w:szCs w:val="24"/>
        </w:rPr>
        <w:t xml:space="preserve"> állománya </w:t>
      </w:r>
      <w:r w:rsidR="003E4402" w:rsidRPr="006F1EEB">
        <w:rPr>
          <w:bCs/>
          <w:iCs/>
          <w:color w:val="000000"/>
          <w:sz w:val="24"/>
          <w:szCs w:val="24"/>
        </w:rPr>
        <w:t>esetében alkalmazzák. R</w:t>
      </w:r>
      <w:r w:rsidR="003E4402" w:rsidRPr="006F1EEB">
        <w:rPr>
          <w:bCs/>
          <w:color w:val="000000"/>
          <w:sz w:val="24"/>
          <w:szCs w:val="24"/>
        </w:rPr>
        <w:t xml:space="preserve">endszerint körletfelügyelői, mozgatási és előállítási feladatokban. </w:t>
      </w:r>
    </w:p>
    <w:p w14:paraId="03947F61" w14:textId="77777777" w:rsidR="003E4402" w:rsidRPr="006F1EEB" w:rsidRDefault="003E4402" w:rsidP="00FC0E41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F1EEB">
        <w:rPr>
          <w:bCs/>
          <w:color w:val="000000"/>
          <w:sz w:val="24"/>
          <w:szCs w:val="24"/>
        </w:rPr>
        <w:t>Az alosztályok összlétszáma jelenleg 70 fő, ebből átlagosan 40-45 fő személyi állományi tag tömbösített szolgálati időrendszerben teljesít szolgálatot. Esetükben a napi szolgálatteljesítési idő – a havi munkaidőkeretre is figyelemmel – legfeljebb 15.30 óra.</w:t>
      </w:r>
    </w:p>
    <w:p w14:paraId="72E756B8" w14:textId="77777777" w:rsidR="0062570D" w:rsidRPr="003E4402" w:rsidRDefault="003E4402" w:rsidP="00FC0E41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4402">
        <w:rPr>
          <w:bCs/>
          <w:color w:val="000000"/>
          <w:sz w:val="24"/>
          <w:szCs w:val="24"/>
        </w:rPr>
        <w:t xml:space="preserve">Prognosztizálható a tömbösített munkarend </w:t>
      </w:r>
      <w:proofErr w:type="spellStart"/>
      <w:r w:rsidRPr="003E4402">
        <w:rPr>
          <w:bCs/>
          <w:color w:val="000000"/>
          <w:sz w:val="24"/>
          <w:szCs w:val="24"/>
        </w:rPr>
        <w:t>kiterjedtebb</w:t>
      </w:r>
      <w:proofErr w:type="spellEnd"/>
      <w:r w:rsidRPr="003E4402">
        <w:rPr>
          <w:bCs/>
          <w:color w:val="000000"/>
          <w:sz w:val="24"/>
          <w:szCs w:val="24"/>
        </w:rPr>
        <w:t xml:space="preserve"> alkalmazása.</w:t>
      </w:r>
    </w:p>
    <w:p w14:paraId="2FF6D0AC" w14:textId="77777777" w:rsidR="00897AEA" w:rsidRDefault="00897AEA" w:rsidP="00BE791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14:paraId="2AB02BD4" w14:textId="77777777" w:rsidR="00917F4B" w:rsidRDefault="00917F4B" w:rsidP="00917F4B">
      <w:pPr>
        <w:jc w:val="both"/>
        <w:rPr>
          <w:b/>
        </w:rPr>
      </w:pPr>
      <w:r w:rsidRPr="002A6746">
        <w:rPr>
          <w:b/>
        </w:rPr>
        <w:t>Kovácsné dr. Szekér Enikő</w:t>
      </w:r>
      <w:r w:rsidRPr="00A31A2E">
        <w:rPr>
          <w:b/>
        </w:rPr>
        <w:t xml:space="preserve"> </w:t>
      </w:r>
      <w:r w:rsidRPr="002445FA">
        <w:rPr>
          <w:b/>
        </w:rPr>
        <w:t>(BM személyügyi helyettes államtitkár)</w:t>
      </w:r>
      <w:r>
        <w:rPr>
          <w:b/>
        </w:rPr>
        <w:t>:</w:t>
      </w:r>
    </w:p>
    <w:p w14:paraId="438E3995" w14:textId="77777777" w:rsidR="00917F4B" w:rsidRDefault="00917F4B" w:rsidP="00BE791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Felkérte az érintett szervek jelenlévő képviselőit az ismertetett tapasztalatokhoz kapcsolódó esetleges kiegészítések megtételére.</w:t>
      </w:r>
    </w:p>
    <w:p w14:paraId="4243F39A" w14:textId="77777777" w:rsidR="00917F4B" w:rsidRDefault="00917F4B" w:rsidP="00BE791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14:paraId="43E5390E" w14:textId="77777777" w:rsidR="00E35D59" w:rsidRDefault="00917F4B" w:rsidP="00BE791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>
        <w:rPr>
          <w:rStyle w:val="Kiemels20"/>
        </w:rPr>
        <w:t>D</w:t>
      </w:r>
      <w:r w:rsidRPr="00E16E55">
        <w:rPr>
          <w:rStyle w:val="Kiemels20"/>
        </w:rPr>
        <w:t>r. Czene Csaba r. ezredes</w:t>
      </w:r>
      <w:r>
        <w:rPr>
          <w:lang w:eastAsia="hu-HU"/>
        </w:rPr>
        <w:t xml:space="preserve"> (</w:t>
      </w:r>
      <w:r w:rsidRPr="00D62588">
        <w:rPr>
          <w:rStyle w:val="Kiemels20"/>
        </w:rPr>
        <w:t>Országos Rendőr-főkapitányság Személyügyi Főigazgatóság</w:t>
      </w:r>
      <w:r>
        <w:rPr>
          <w:rStyle w:val="Kiemels20"/>
        </w:rPr>
        <w:t>,</w:t>
      </w:r>
      <w:r w:rsidRPr="00D62588">
        <w:rPr>
          <w:rStyle w:val="Kiemels20"/>
        </w:rPr>
        <w:t xml:space="preserve"> Humánigazgatási Szolgálat szolgálatvezetője</w:t>
      </w:r>
      <w:r>
        <w:rPr>
          <w:rStyle w:val="Kiemels20"/>
        </w:rPr>
        <w:t>):</w:t>
      </w:r>
    </w:p>
    <w:p w14:paraId="4BCAAD52" w14:textId="77777777" w:rsidR="00E35D59" w:rsidRDefault="00917F4B" w:rsidP="00BE791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Nem kívánt további észrevételt tenni, de megjegyezte, hogy a kezdeti negatív visszajelzéseket egyértelműen felváltották a pozitív tapasztalatok.</w:t>
      </w:r>
    </w:p>
    <w:p w14:paraId="3967F775" w14:textId="77777777" w:rsidR="00A9275A" w:rsidRDefault="00A9275A" w:rsidP="00BE7919">
      <w:pPr>
        <w:suppressAutoHyphens w:val="0"/>
        <w:autoSpaceDE w:val="0"/>
        <w:autoSpaceDN w:val="0"/>
        <w:adjustRightInd w:val="0"/>
        <w:jc w:val="both"/>
        <w:rPr>
          <w:rStyle w:val="Kiemels20"/>
          <w:color w:val="000000"/>
        </w:rPr>
      </w:pPr>
    </w:p>
    <w:p w14:paraId="648D2715" w14:textId="77777777" w:rsidR="00917F4B" w:rsidRDefault="00A9275A" w:rsidP="00A9275A">
      <w:pPr>
        <w:jc w:val="both"/>
        <w:rPr>
          <w:lang w:eastAsia="hu-HU"/>
        </w:rPr>
      </w:pPr>
      <w:r w:rsidRPr="00E16E55">
        <w:rPr>
          <w:rStyle w:val="Kiemels20"/>
          <w:color w:val="000000"/>
        </w:rPr>
        <w:t xml:space="preserve">Sipos János </w:t>
      </w:r>
      <w:proofErr w:type="spellStart"/>
      <w:r w:rsidRPr="00E16E55">
        <w:rPr>
          <w:rStyle w:val="Kiemels20"/>
          <w:color w:val="000000"/>
        </w:rPr>
        <w:t>bv</w:t>
      </w:r>
      <w:proofErr w:type="spellEnd"/>
      <w:r w:rsidRPr="00E16E55">
        <w:rPr>
          <w:rStyle w:val="Kiemels20"/>
          <w:color w:val="000000"/>
        </w:rPr>
        <w:t>. ezredes</w:t>
      </w:r>
      <w:r>
        <w:rPr>
          <w:rStyle w:val="Kiemels20"/>
          <w:color w:val="000000"/>
        </w:rPr>
        <w:t xml:space="preserve"> </w:t>
      </w:r>
      <w:r w:rsidR="00224588">
        <w:rPr>
          <w:rStyle w:val="Kiemels20"/>
          <w:color w:val="000000"/>
        </w:rPr>
        <w:t>(</w:t>
      </w:r>
      <w:r w:rsidRPr="00D62588">
        <w:rPr>
          <w:rStyle w:val="Kiemels20"/>
        </w:rPr>
        <w:t>Büntetés-végrehajtás Országos Parancsoksága</w:t>
      </w:r>
      <w:r>
        <w:rPr>
          <w:rStyle w:val="Kiemels20"/>
        </w:rPr>
        <w:t xml:space="preserve">, </w:t>
      </w:r>
      <w:r w:rsidRPr="00D62588">
        <w:rPr>
          <w:rStyle w:val="Kiemels20"/>
        </w:rPr>
        <w:t>Humán Szolgálat Személyügyi Főosztály vezetője</w:t>
      </w:r>
      <w:r>
        <w:rPr>
          <w:rStyle w:val="Kiemels20"/>
        </w:rPr>
        <w:t>):</w:t>
      </w:r>
    </w:p>
    <w:p w14:paraId="162139D5" w14:textId="77777777" w:rsidR="00E35D59" w:rsidRDefault="00A9275A" w:rsidP="00BE791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Nem kívánt további észrevételt tenni.</w:t>
      </w:r>
    </w:p>
    <w:p w14:paraId="13B454C2" w14:textId="77777777" w:rsidR="00A9275A" w:rsidRDefault="00A9275A" w:rsidP="00BE791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14:paraId="082448AF" w14:textId="77777777" w:rsidR="00BE7919" w:rsidRPr="002445FA" w:rsidRDefault="00EE4846" w:rsidP="00BE7919">
      <w:pPr>
        <w:suppressAutoHyphens w:val="0"/>
        <w:autoSpaceDE w:val="0"/>
        <w:autoSpaceDN w:val="0"/>
        <w:adjustRightInd w:val="0"/>
        <w:jc w:val="both"/>
        <w:rPr>
          <w:b/>
          <w:u w:val="single"/>
        </w:rPr>
      </w:pPr>
      <w:r w:rsidRPr="00A9275A">
        <w:rPr>
          <w:b/>
          <w:lang w:eastAsia="hu-HU"/>
        </w:rPr>
        <w:t>Markovics György</w:t>
      </w:r>
      <w:r w:rsidR="00BE7919" w:rsidRPr="001943B4">
        <w:rPr>
          <w:b/>
        </w:rPr>
        <w:t xml:space="preserve"> </w:t>
      </w:r>
      <w:r w:rsidR="00A9275A">
        <w:rPr>
          <w:b/>
        </w:rPr>
        <w:t xml:space="preserve">r. alezredes </w:t>
      </w:r>
      <w:r w:rsidR="00BE7919" w:rsidRPr="002445FA">
        <w:rPr>
          <w:b/>
        </w:rPr>
        <w:t>(MRK alelnöke</w:t>
      </w:r>
      <w:r w:rsidR="00BE7919">
        <w:rPr>
          <w:b/>
        </w:rPr>
        <w:t xml:space="preserve">, </w:t>
      </w:r>
      <w:r w:rsidR="00BE7919" w:rsidRPr="002445FA">
        <w:rPr>
          <w:b/>
        </w:rPr>
        <w:t>Rendőrségi Tagozat):</w:t>
      </w:r>
    </w:p>
    <w:p w14:paraId="73050982" w14:textId="32B35436" w:rsidR="00EE4846" w:rsidRDefault="00D269E7" w:rsidP="00352312">
      <w:pPr>
        <w:jc w:val="both"/>
        <w:rPr>
          <w:iCs/>
        </w:rPr>
      </w:pPr>
      <w:r>
        <w:rPr>
          <w:iCs/>
        </w:rPr>
        <w:t>Az érintett napirendi pontot a Rendőrségi Tagozat kezdeményezte.</w:t>
      </w:r>
      <w:r w:rsidR="00617A1C">
        <w:rPr>
          <w:iCs/>
        </w:rPr>
        <w:t xml:space="preserve"> Felhívta a figyelmet arra, hogy a tömbösített szolgálati időrends</w:t>
      </w:r>
      <w:r w:rsidR="00BF584A">
        <w:rPr>
          <w:iCs/>
        </w:rPr>
        <w:t>zer bevezetésével a rögzített p</w:t>
      </w:r>
      <w:r w:rsidR="00617A1C">
        <w:rPr>
          <w:iCs/>
        </w:rPr>
        <w:t>ihenőnapok száma csökkent</w:t>
      </w:r>
      <w:r w:rsidR="008951F1">
        <w:rPr>
          <w:iCs/>
        </w:rPr>
        <w:t>.</w:t>
      </w:r>
      <w:r w:rsidR="00617A1C">
        <w:rPr>
          <w:iCs/>
        </w:rPr>
        <w:t xml:space="preserve"> </w:t>
      </w:r>
      <w:r>
        <w:rPr>
          <w:iCs/>
        </w:rPr>
        <w:t>Javasolta</w:t>
      </w:r>
      <w:r w:rsidR="00BF584A">
        <w:rPr>
          <w:iCs/>
        </w:rPr>
        <w:t xml:space="preserve"> a pihenőnapokon túl a </w:t>
      </w:r>
      <w:r>
        <w:rPr>
          <w:iCs/>
        </w:rPr>
        <w:t>munkaközi szünetre</w:t>
      </w:r>
      <w:r w:rsidR="003A21B7">
        <w:rPr>
          <w:iCs/>
        </w:rPr>
        <w:t xml:space="preserve"> </w:t>
      </w:r>
      <w:r>
        <w:rPr>
          <w:iCs/>
        </w:rPr>
        <w:t>vonatkozó szabály</w:t>
      </w:r>
      <w:r w:rsidR="00617A1C">
        <w:rPr>
          <w:iCs/>
        </w:rPr>
        <w:t>ozá</w:t>
      </w:r>
      <w:r w:rsidR="00BF584A">
        <w:rPr>
          <w:iCs/>
        </w:rPr>
        <w:t xml:space="preserve">s áttekintését, szükség esetén a módosítását. </w:t>
      </w:r>
    </w:p>
    <w:p w14:paraId="234AB950" w14:textId="77777777" w:rsidR="006133C9" w:rsidRDefault="006133C9" w:rsidP="00352312">
      <w:pPr>
        <w:jc w:val="both"/>
        <w:rPr>
          <w:iCs/>
        </w:rPr>
      </w:pPr>
    </w:p>
    <w:p w14:paraId="04B3F9EC" w14:textId="77777777" w:rsidR="009550E1" w:rsidRDefault="009550E1" w:rsidP="009550E1">
      <w:pPr>
        <w:jc w:val="both"/>
        <w:rPr>
          <w:b/>
        </w:rPr>
      </w:pPr>
      <w:r w:rsidRPr="002A6746">
        <w:rPr>
          <w:b/>
        </w:rPr>
        <w:t>Kovácsné dr. Szekér Enikő</w:t>
      </w:r>
      <w:r w:rsidRPr="00A31A2E">
        <w:rPr>
          <w:b/>
        </w:rPr>
        <w:t xml:space="preserve"> </w:t>
      </w:r>
      <w:r w:rsidRPr="002445FA">
        <w:rPr>
          <w:b/>
        </w:rPr>
        <w:t>(BM személyügyi helyettes államtitkár)</w:t>
      </w:r>
      <w:r>
        <w:rPr>
          <w:b/>
        </w:rPr>
        <w:t>:</w:t>
      </w:r>
    </w:p>
    <w:p w14:paraId="07878DA2" w14:textId="77777777" w:rsidR="006133C9" w:rsidRDefault="009550E1" w:rsidP="00352312">
      <w:pPr>
        <w:jc w:val="both"/>
        <w:rPr>
          <w:iCs/>
        </w:rPr>
      </w:pPr>
      <w:r>
        <w:rPr>
          <w:iCs/>
        </w:rPr>
        <w:t>Az ismertetett javaslat megvalósíthatóságát a szakterület – az érintett rendvédelmi szervek észrevételeinek, tapasztalatainak áttekintését követően – megvizsgálja.</w:t>
      </w:r>
    </w:p>
    <w:p w14:paraId="22D7BE73" w14:textId="77777777" w:rsidR="009550E1" w:rsidRDefault="009550E1" w:rsidP="009550E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Pr="002445FA">
        <w:rPr>
          <w:b/>
          <w:u w:val="single"/>
        </w:rPr>
        <w:t>. napirendi pont</w:t>
      </w:r>
    </w:p>
    <w:p w14:paraId="49B20EBA" w14:textId="03D77CDE" w:rsidR="006133C9" w:rsidRDefault="006133C9" w:rsidP="00352312">
      <w:pPr>
        <w:jc w:val="both"/>
        <w:rPr>
          <w:iCs/>
        </w:rPr>
      </w:pPr>
    </w:p>
    <w:p w14:paraId="7CDDF9B5" w14:textId="77777777" w:rsidR="00CC6339" w:rsidRDefault="00CC6339" w:rsidP="00352312">
      <w:pPr>
        <w:jc w:val="both"/>
        <w:rPr>
          <w:iCs/>
        </w:rPr>
      </w:pPr>
    </w:p>
    <w:p w14:paraId="4EEBE450" w14:textId="77777777" w:rsidR="00F50CEE" w:rsidRDefault="00F50CEE" w:rsidP="00F50CEE">
      <w:pPr>
        <w:jc w:val="both"/>
        <w:rPr>
          <w:b/>
        </w:rPr>
      </w:pPr>
      <w:r w:rsidRPr="00897AEA">
        <w:rPr>
          <w:b/>
        </w:rPr>
        <w:t xml:space="preserve">Powell Pál </w:t>
      </w:r>
      <w:proofErr w:type="spellStart"/>
      <w:r w:rsidRPr="00897AEA">
        <w:rPr>
          <w:b/>
        </w:rPr>
        <w:t>nb.</w:t>
      </w:r>
      <w:proofErr w:type="spellEnd"/>
      <w:r w:rsidRPr="00897AEA">
        <w:rPr>
          <w:b/>
        </w:rPr>
        <w:t xml:space="preserve"> alezredes</w:t>
      </w:r>
      <w:r>
        <w:rPr>
          <w:b/>
        </w:rPr>
        <w:t xml:space="preserve"> </w:t>
      </w:r>
      <w:r w:rsidRPr="00FA3DC5">
        <w:rPr>
          <w:b/>
        </w:rPr>
        <w:t>(MRK</w:t>
      </w:r>
      <w:r>
        <w:rPr>
          <w:b/>
        </w:rPr>
        <w:t xml:space="preserve"> elnök</w:t>
      </w:r>
      <w:r w:rsidRPr="00FA3DC5">
        <w:rPr>
          <w:b/>
        </w:rPr>
        <w:t>):</w:t>
      </w:r>
    </w:p>
    <w:p w14:paraId="4AA2BCBC" w14:textId="77777777" w:rsidR="006133C9" w:rsidRPr="00F235D4" w:rsidRDefault="00C20241" w:rsidP="00352312">
      <w:pPr>
        <w:jc w:val="both"/>
        <w:rPr>
          <w:iCs/>
        </w:rPr>
      </w:pPr>
      <w:r>
        <w:rPr>
          <w:iCs/>
        </w:rPr>
        <w:t xml:space="preserve">A becsületbírósági, valamint az egészségkárosodási ügyekből látszik, hogy az állomány tekintetében bizonyos betegségek növekvő számot mutatnak, ezért belügyminiszter úr feladatszabása alapján – Jenei Zoltán főigazgató úr közreműködésével – megvizsgálták, hogyan lehetne megoldani a megfelelő szűrővizsgálatok biztosítását </w:t>
      </w:r>
      <w:r w:rsidR="00F235D4" w:rsidRPr="00F235D4">
        <w:t>(szűrőbuszok vármegyéknél történő igénybevétele)</w:t>
      </w:r>
      <w:r w:rsidRPr="00F235D4">
        <w:rPr>
          <w:iCs/>
        </w:rPr>
        <w:t xml:space="preserve">. </w:t>
      </w:r>
    </w:p>
    <w:p w14:paraId="602F52CF" w14:textId="77777777" w:rsidR="00F50CEE" w:rsidRDefault="00F50CEE" w:rsidP="00352312">
      <w:pPr>
        <w:jc w:val="both"/>
        <w:rPr>
          <w:iCs/>
        </w:rPr>
      </w:pPr>
    </w:p>
    <w:p w14:paraId="1288B93A" w14:textId="77777777" w:rsidR="00C20241" w:rsidRDefault="00C20241" w:rsidP="00C20241">
      <w:pPr>
        <w:jc w:val="both"/>
        <w:rPr>
          <w:b/>
        </w:rPr>
      </w:pPr>
      <w:r w:rsidRPr="002A6746">
        <w:rPr>
          <w:b/>
        </w:rPr>
        <w:t>Kovácsné dr. Szekér Enikő</w:t>
      </w:r>
      <w:r w:rsidRPr="00A31A2E">
        <w:rPr>
          <w:b/>
        </w:rPr>
        <w:t xml:space="preserve"> </w:t>
      </w:r>
      <w:r w:rsidRPr="002445FA">
        <w:rPr>
          <w:b/>
        </w:rPr>
        <w:t>(BM személyügyi helyettes államtitkár)</w:t>
      </w:r>
      <w:r>
        <w:rPr>
          <w:b/>
        </w:rPr>
        <w:t>:</w:t>
      </w:r>
    </w:p>
    <w:p w14:paraId="22369A5F" w14:textId="77777777" w:rsidR="00362C02" w:rsidRPr="006C3153" w:rsidRDefault="00F235D4" w:rsidP="00397449">
      <w:pPr>
        <w:autoSpaceDE w:val="0"/>
        <w:autoSpaceDN w:val="0"/>
        <w:adjustRightInd w:val="0"/>
        <w:jc w:val="both"/>
      </w:pPr>
      <w:r w:rsidRPr="006122E1">
        <w:t>Szabályozási oldalról</w:t>
      </w:r>
      <w:r>
        <w:t xml:space="preserve"> </w:t>
      </w:r>
      <w:r w:rsidRPr="006122E1">
        <w:t>nincs erre vonatkozó kötelezettség, központi program. Azonban a rendvédelmi egészségügyben, az alkalmasságvizsgálatokkal megindult folyamat során, a kialakított rendszerben különös hangsúly</w:t>
      </w:r>
      <w:r>
        <w:t xml:space="preserve"> került </w:t>
      </w:r>
      <w:r w:rsidRPr="006122E1">
        <w:t>a prevenció</w:t>
      </w:r>
      <w:r>
        <w:t>ra</w:t>
      </w:r>
      <w:r w:rsidRPr="006122E1">
        <w:t xml:space="preserve">, az egészségfejlesztés fontosságára. </w:t>
      </w:r>
      <w:r>
        <w:t>A</w:t>
      </w:r>
      <w:r w:rsidRPr="00F235D4">
        <w:rPr>
          <w:bCs/>
        </w:rPr>
        <w:t xml:space="preserve"> </w:t>
      </w:r>
      <w:r>
        <w:rPr>
          <w:bCs/>
        </w:rPr>
        <w:t>szabályozási oldal megfelelő, a b</w:t>
      </w:r>
      <w:r w:rsidRPr="00F235D4">
        <w:rPr>
          <w:bCs/>
        </w:rPr>
        <w:t>elügyminiszter irányítása alatt álló egyes rendvédelmi feladatokat ellátó szerveknél foglalkoztatott hivatásos állomány és rendvédelmi igazgatási alkalmazotti állomány alkalmasságvizsgálatáról 45/2020. (XII. 16.) BM rendelet</w:t>
      </w:r>
      <w:r>
        <w:t xml:space="preserve"> átfogóan tartalmazza a szükséges rendelkezéseket, elvárásokat a munkáltató felé (</w:t>
      </w:r>
      <w:r w:rsidRPr="00F235D4">
        <w:t>egészségfejlesztés, egészégmegőrzés, prevenciós kérdőív, időszakos alkalmasságvizsgálat). A</w:t>
      </w:r>
      <w:r w:rsidRPr="00F235D4">
        <w:rPr>
          <w:bCs/>
        </w:rPr>
        <w:t xml:space="preserve"> belügyminiszter irányítása alá tartozó rendvédelmi szerveknél folyó egészségügyi szakterületi tevékenységről szóló 20/2023. (VII. 14.) BM utasítás</w:t>
      </w:r>
      <w:r w:rsidRPr="00F235D4">
        <w:t xml:space="preserve"> </w:t>
      </w:r>
      <w:r>
        <w:t xml:space="preserve">alapján </w:t>
      </w:r>
      <w:r w:rsidRPr="00F235D4">
        <w:t>a személyi állomány és a védett személyek és a fogvatartottak testi és lelki egészségének védelme kiemelt szerepet kap.</w:t>
      </w:r>
      <w:r>
        <w:t xml:space="preserve"> </w:t>
      </w:r>
      <w:r w:rsidR="00FD4842">
        <w:t xml:space="preserve">A </w:t>
      </w:r>
      <w:r w:rsidRPr="00F235D4">
        <w:t>rendvédelmi szerv egészségügyi szakterületi tevékenysége magában foglalja a rendvédelmi egészségügyi tevékenység körébe tartozó feladatok, valamint a támogató tevékenységek együttes ellátását</w:t>
      </w:r>
      <w:r w:rsidR="00FD4842">
        <w:t xml:space="preserve"> (ez utóbbiak pl. </w:t>
      </w:r>
      <w:r w:rsidRPr="00F235D4">
        <w:t>szűrővizsgálatok</w:t>
      </w:r>
      <w:r w:rsidR="00FD4842">
        <w:t xml:space="preserve">, </w:t>
      </w:r>
      <w:r w:rsidRPr="00F235D4">
        <w:t>önkéntes véradás szervezése</w:t>
      </w:r>
      <w:r w:rsidR="00FD4842">
        <w:t>).</w:t>
      </w:r>
      <w:r w:rsidR="00397449">
        <w:t xml:space="preserve"> </w:t>
      </w:r>
      <w:r w:rsidR="00362C02">
        <w:t>A napirend célja a hivatkozott jogszabályokban rögzített munkáltatói kötelezettségek megvalósítását támogató feltételek beazonosítása, megtalálása. Ennek érdekében előzetesen bekértük a rendvédelmi szervektől a</w:t>
      </w:r>
      <w:r w:rsidR="00362C02" w:rsidRPr="006C3153">
        <w:t>z egészségügyi szűrővizsgálatok (szűrőbuszok vármegyéknél történő igénybevétele) bevezetésének lehetőség</w:t>
      </w:r>
      <w:r w:rsidR="00362C02">
        <w:t>ét érintő észrevételeket, javaslatokat.</w:t>
      </w:r>
      <w:r w:rsidR="00362C02" w:rsidRPr="006C3153">
        <w:t xml:space="preserve">  </w:t>
      </w:r>
    </w:p>
    <w:p w14:paraId="23CD001C" w14:textId="77777777" w:rsidR="00362C02" w:rsidRDefault="00362C02" w:rsidP="00362C02">
      <w:pPr>
        <w:jc w:val="both"/>
      </w:pPr>
    </w:p>
    <w:p w14:paraId="0A8A0499" w14:textId="77777777" w:rsidR="00397449" w:rsidRPr="002536EF" w:rsidRDefault="00397449" w:rsidP="00362C02">
      <w:pPr>
        <w:jc w:val="both"/>
        <w:rPr>
          <w:u w:val="single"/>
        </w:rPr>
      </w:pPr>
      <w:r w:rsidRPr="002536EF">
        <w:rPr>
          <w:u w:val="single"/>
        </w:rPr>
        <w:t>ORFK:</w:t>
      </w:r>
    </w:p>
    <w:p w14:paraId="6BDF0D90" w14:textId="77777777" w:rsidR="00397449" w:rsidRPr="002536EF" w:rsidRDefault="00397449" w:rsidP="00E76829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39"/>
        <w:jc w:val="both"/>
        <w:rPr>
          <w:sz w:val="24"/>
          <w:szCs w:val="24"/>
        </w:rPr>
      </w:pPr>
      <w:r w:rsidRPr="002536EF">
        <w:rPr>
          <w:sz w:val="24"/>
          <w:szCs w:val="24"/>
        </w:rPr>
        <w:t xml:space="preserve">Az időszakos </w:t>
      </w:r>
      <w:r w:rsidRPr="002536EF">
        <w:rPr>
          <w:b/>
          <w:sz w:val="24"/>
          <w:szCs w:val="24"/>
        </w:rPr>
        <w:t>orvosi alkalmassági vizsgálatok</w:t>
      </w:r>
      <w:r w:rsidRPr="002536EF">
        <w:rPr>
          <w:sz w:val="24"/>
          <w:szCs w:val="24"/>
        </w:rPr>
        <w:t xml:space="preserve"> során a teljes állomány részt vesz laborvizsgálaton, 40 év felett tüdőszűrésen, fogászati szűrésen, férfiak 45 éves kor felett urológiai szűrésen, nők legalább 3 évente nőgyógyászati szűrővizsgálaton, valamint 45 év felett legalább 2 évente mammográfiás szűrésen.</w:t>
      </w:r>
    </w:p>
    <w:p w14:paraId="67183F0D" w14:textId="77777777" w:rsidR="00397449" w:rsidRPr="002536EF" w:rsidRDefault="00397449" w:rsidP="00E76829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39"/>
        <w:jc w:val="both"/>
        <w:rPr>
          <w:sz w:val="24"/>
          <w:szCs w:val="24"/>
        </w:rPr>
      </w:pPr>
      <w:r w:rsidRPr="002536EF">
        <w:rPr>
          <w:sz w:val="24"/>
          <w:szCs w:val="24"/>
        </w:rPr>
        <w:t xml:space="preserve">A belügyi </w:t>
      </w:r>
      <w:r w:rsidRPr="002536EF">
        <w:rPr>
          <w:b/>
          <w:sz w:val="24"/>
          <w:szCs w:val="24"/>
        </w:rPr>
        <w:t>alapellátó orvosi rendelőkben</w:t>
      </w:r>
      <w:r w:rsidRPr="002536EF">
        <w:rPr>
          <w:sz w:val="24"/>
          <w:szCs w:val="24"/>
        </w:rPr>
        <w:t xml:space="preserve"> az orvosi alkalmasságvizsgálat során többek között a kórelőzmények részletes kikérdezése, általános fizikális vizsgálat, vérnyomásmérés, testsúly, testmagasság mérése, EKG vizsgálat, szív-érrendszeri kockázat felmérése, egészséges életmód tanácsadás történik. Az állomány bármilyen egészségi problémájával fordulhat választott háziorvosa mellett az illetékes belügyi alapellátó </w:t>
      </w:r>
      <w:proofErr w:type="gramStart"/>
      <w:r w:rsidRPr="002536EF">
        <w:rPr>
          <w:sz w:val="24"/>
          <w:szCs w:val="24"/>
        </w:rPr>
        <w:t>orvosához,</w:t>
      </w:r>
      <w:proofErr w:type="gramEnd"/>
      <w:r w:rsidRPr="002536EF">
        <w:rPr>
          <w:sz w:val="24"/>
          <w:szCs w:val="24"/>
        </w:rPr>
        <w:t xml:space="preserve"> vagy belügyi fogorvosához</w:t>
      </w:r>
      <w:r w:rsidR="00D60E79" w:rsidRPr="002536EF">
        <w:rPr>
          <w:sz w:val="24"/>
          <w:szCs w:val="24"/>
        </w:rPr>
        <w:t xml:space="preserve"> (beutaló)</w:t>
      </w:r>
      <w:r w:rsidRPr="002536EF">
        <w:rPr>
          <w:sz w:val="24"/>
          <w:szCs w:val="24"/>
        </w:rPr>
        <w:t>.</w:t>
      </w:r>
    </w:p>
    <w:p w14:paraId="2837CBBD" w14:textId="77777777" w:rsidR="00397449" w:rsidRPr="002536EF" w:rsidRDefault="00397449" w:rsidP="00E76829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39"/>
        <w:jc w:val="both"/>
        <w:rPr>
          <w:sz w:val="24"/>
          <w:szCs w:val="24"/>
        </w:rPr>
      </w:pPr>
      <w:r w:rsidRPr="002536EF">
        <w:rPr>
          <w:sz w:val="24"/>
          <w:szCs w:val="24"/>
        </w:rPr>
        <w:t xml:space="preserve">A munkatársak egészségügyi helyzete megfelelő. Az általános rendőrségi feladatokat ellátó szerv állományának egészségi állapota, az egészségügyi, orvosi és pszichológiai ellátása és betegségekre, kórmegelőző állapotokra való átszűrtsége </w:t>
      </w:r>
      <w:r w:rsidRPr="002536EF">
        <w:rPr>
          <w:b/>
          <w:sz w:val="24"/>
          <w:szCs w:val="24"/>
        </w:rPr>
        <w:t>jobb a magyar lakosság átlagánál</w:t>
      </w:r>
      <w:r w:rsidRPr="002536EF">
        <w:rPr>
          <w:sz w:val="24"/>
          <w:szCs w:val="24"/>
        </w:rPr>
        <w:t>.</w:t>
      </w:r>
    </w:p>
    <w:p w14:paraId="7F8FC85B" w14:textId="77777777" w:rsidR="00397449" w:rsidRPr="002536EF" w:rsidRDefault="00397449" w:rsidP="00E76829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39"/>
        <w:jc w:val="both"/>
        <w:rPr>
          <w:sz w:val="24"/>
          <w:szCs w:val="24"/>
        </w:rPr>
      </w:pPr>
      <w:r w:rsidRPr="002536EF">
        <w:rPr>
          <w:sz w:val="24"/>
          <w:szCs w:val="24"/>
        </w:rPr>
        <w:t xml:space="preserve">A szűrőbuszokon elérhetővé </w:t>
      </w:r>
      <w:r w:rsidR="00D60E79" w:rsidRPr="002536EF">
        <w:rPr>
          <w:sz w:val="24"/>
          <w:szCs w:val="24"/>
        </w:rPr>
        <w:t xml:space="preserve">teszik a vizsgálatokat </w:t>
      </w:r>
      <w:r w:rsidRPr="002536EF">
        <w:rPr>
          <w:sz w:val="24"/>
          <w:szCs w:val="24"/>
        </w:rPr>
        <w:t xml:space="preserve">a távol eső településeken élő lakosság számára. Az NNK irányításával indult meg a többféle szűrést biztosító </w:t>
      </w:r>
      <w:r w:rsidRPr="002536EF">
        <w:rPr>
          <w:b/>
          <w:sz w:val="24"/>
          <w:szCs w:val="24"/>
        </w:rPr>
        <w:t xml:space="preserve">„Helybe visszük </w:t>
      </w:r>
      <w:r w:rsidRPr="002536EF">
        <w:rPr>
          <w:b/>
          <w:sz w:val="24"/>
          <w:szCs w:val="24"/>
        </w:rPr>
        <w:lastRenderedPageBreak/>
        <w:t>a szűrővizsgálatot”</w:t>
      </w:r>
      <w:r w:rsidRPr="002536EF">
        <w:rPr>
          <w:sz w:val="24"/>
          <w:szCs w:val="24"/>
        </w:rPr>
        <w:t xml:space="preserve"> kezdeményezés. A buszokon általános állapotfelmérésre és különböző szakorvosi vizsgálatra is sor kerülhet</w:t>
      </w:r>
      <w:r w:rsidR="00D60E79" w:rsidRPr="002536EF">
        <w:rPr>
          <w:sz w:val="24"/>
          <w:szCs w:val="24"/>
        </w:rPr>
        <w:t xml:space="preserve"> (</w:t>
      </w:r>
      <w:r w:rsidRPr="002536EF">
        <w:rPr>
          <w:sz w:val="24"/>
          <w:szCs w:val="24"/>
        </w:rPr>
        <w:t>pl</w:t>
      </w:r>
      <w:r w:rsidR="00D60E79" w:rsidRPr="002536EF">
        <w:rPr>
          <w:sz w:val="24"/>
          <w:szCs w:val="24"/>
        </w:rPr>
        <w:t>.</w:t>
      </w:r>
      <w:r w:rsidRPr="002536EF">
        <w:rPr>
          <w:sz w:val="24"/>
          <w:szCs w:val="24"/>
        </w:rPr>
        <w:t xml:space="preserve"> vérnyomás-, vércukor- és koleszterinszint mérés, kardiológiai vizsgálat és nőgyógyászati vizsgálat</w:t>
      </w:r>
      <w:r w:rsidR="00D60E79" w:rsidRPr="002536EF">
        <w:rPr>
          <w:sz w:val="24"/>
          <w:szCs w:val="24"/>
        </w:rPr>
        <w:t xml:space="preserve">, </w:t>
      </w:r>
      <w:r w:rsidRPr="002536EF">
        <w:rPr>
          <w:sz w:val="24"/>
          <w:szCs w:val="24"/>
        </w:rPr>
        <w:t>méhnyakszűrés, szájüregi szűrés és szív- érrendszeri rizikószűrés</w:t>
      </w:r>
      <w:r w:rsidR="00D60E79" w:rsidRPr="002536EF">
        <w:rPr>
          <w:sz w:val="24"/>
          <w:szCs w:val="24"/>
        </w:rPr>
        <w:t>)</w:t>
      </w:r>
      <w:r w:rsidRPr="002536EF">
        <w:rPr>
          <w:sz w:val="24"/>
          <w:szCs w:val="24"/>
        </w:rPr>
        <w:t xml:space="preserve">. </w:t>
      </w:r>
    </w:p>
    <w:p w14:paraId="4A063BD3" w14:textId="77777777" w:rsidR="00397449" w:rsidRPr="002536EF" w:rsidRDefault="00397449" w:rsidP="00E76829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39"/>
        <w:jc w:val="both"/>
        <w:rPr>
          <w:sz w:val="24"/>
          <w:szCs w:val="24"/>
        </w:rPr>
      </w:pPr>
      <w:r w:rsidRPr="002536EF">
        <w:rPr>
          <w:sz w:val="24"/>
          <w:szCs w:val="24"/>
        </w:rPr>
        <w:t>A vármegyeszékhelyeken található rendőrségi alapellátó egységekben a szükséges szűrővizsgálatok rendelkezésre állnak, a vármegyeszékhelyen elérhetők, egészségegyenlőtlenség csökkentésre esetükben nincs szükség.</w:t>
      </w:r>
    </w:p>
    <w:p w14:paraId="6C31F5BA" w14:textId="77777777" w:rsidR="00E76829" w:rsidRDefault="00E76829" w:rsidP="00494D16">
      <w:pPr>
        <w:pStyle w:val="Default"/>
        <w:jc w:val="both"/>
        <w:rPr>
          <w:rStyle w:val="Kiemels20"/>
          <w:b w:val="0"/>
          <w:u w:val="single"/>
        </w:rPr>
      </w:pPr>
    </w:p>
    <w:p w14:paraId="53ACC5DF" w14:textId="6C4A4C1F" w:rsidR="00397449" w:rsidRPr="002536EF" w:rsidRDefault="00D60E79" w:rsidP="00494D16">
      <w:pPr>
        <w:pStyle w:val="Default"/>
        <w:jc w:val="both"/>
      </w:pPr>
      <w:r w:rsidRPr="002536EF">
        <w:rPr>
          <w:u w:val="single"/>
        </w:rPr>
        <w:t>OKF</w:t>
      </w:r>
      <w:r w:rsidRPr="002536EF">
        <w:t>:</w:t>
      </w:r>
    </w:p>
    <w:p w14:paraId="262FEC08" w14:textId="77777777" w:rsidR="00D60E79" w:rsidRPr="002536EF" w:rsidRDefault="00D60E79" w:rsidP="00E76829">
      <w:pPr>
        <w:pStyle w:val="Listaszerbekezds"/>
        <w:numPr>
          <w:ilvl w:val="0"/>
          <w:numId w:val="30"/>
        </w:numPr>
        <w:spacing w:after="0" w:line="240" w:lineRule="auto"/>
        <w:ind w:left="567" w:hanging="539"/>
        <w:jc w:val="both"/>
        <w:rPr>
          <w:sz w:val="24"/>
          <w:szCs w:val="24"/>
        </w:rPr>
      </w:pPr>
      <w:r w:rsidRPr="002536EF">
        <w:rPr>
          <w:sz w:val="24"/>
          <w:szCs w:val="24"/>
        </w:rPr>
        <w:t xml:space="preserve">A területi szervek felvették a kapcsolatot OKFŐ területi szerveivel és csatlakoztak a </w:t>
      </w:r>
      <w:r w:rsidRPr="002536EF">
        <w:rPr>
          <w:b/>
          <w:sz w:val="24"/>
          <w:szCs w:val="24"/>
        </w:rPr>
        <w:t>„Helybe visszük, a szűrővizsgálatokat</w:t>
      </w:r>
      <w:r w:rsidRPr="002536EF">
        <w:rPr>
          <w:sz w:val="24"/>
          <w:szCs w:val="24"/>
        </w:rPr>
        <w:t xml:space="preserve">” programhoz, mely a munkahelyek részére is lehetőséget biztosít szervezett szűrésekre. </w:t>
      </w:r>
      <w:proofErr w:type="spellStart"/>
      <w:r w:rsidRPr="002536EF">
        <w:rPr>
          <w:sz w:val="24"/>
          <w:szCs w:val="24"/>
        </w:rPr>
        <w:t>Ezidáig</w:t>
      </w:r>
      <w:proofErr w:type="spellEnd"/>
      <w:r w:rsidRPr="002536EF">
        <w:rPr>
          <w:sz w:val="24"/>
          <w:szCs w:val="24"/>
        </w:rPr>
        <w:t xml:space="preserve"> Somogy és Heves vármegyékben gyűjtöttek tapasztalatokat a szűrőbusz által biztosított szűrővizsgálatokkal kapcsolatban. A szűrőbuszon lehetőség volt </w:t>
      </w:r>
    </w:p>
    <w:p w14:paraId="177EB797" w14:textId="77777777" w:rsidR="00D60E79" w:rsidRPr="002536EF" w:rsidRDefault="00D60E79" w:rsidP="001C7E6D">
      <w:pPr>
        <w:pStyle w:val="Nincstrkz"/>
        <w:numPr>
          <w:ilvl w:val="0"/>
          <w:numId w:val="32"/>
        </w:numPr>
        <w:ind w:left="1134" w:hanging="567"/>
        <w:jc w:val="both"/>
      </w:pPr>
      <w:r w:rsidRPr="002536EF">
        <w:t>szájüregi rák szűrésre, valójában egy teljes fogászati átvizsgálásra,</w:t>
      </w:r>
    </w:p>
    <w:p w14:paraId="7355D6AC" w14:textId="77777777" w:rsidR="00D60E79" w:rsidRPr="002536EF" w:rsidRDefault="00D60E79" w:rsidP="001C7E6D">
      <w:pPr>
        <w:pStyle w:val="Nincstrkz"/>
        <w:numPr>
          <w:ilvl w:val="0"/>
          <w:numId w:val="32"/>
        </w:numPr>
        <w:ind w:left="1134" w:hanging="567"/>
        <w:jc w:val="both"/>
      </w:pPr>
      <w:r w:rsidRPr="002536EF">
        <w:t>testösszetétel mérésre (súly, testzsír, izomerő analízis, melyet tanácsadás követett),</w:t>
      </w:r>
    </w:p>
    <w:p w14:paraId="3F1974E1" w14:textId="77777777" w:rsidR="00D60E79" w:rsidRPr="002536EF" w:rsidRDefault="00D60E79" w:rsidP="001C7E6D">
      <w:pPr>
        <w:pStyle w:val="Nincstrkz"/>
        <w:numPr>
          <w:ilvl w:val="0"/>
          <w:numId w:val="32"/>
        </w:numPr>
        <w:ind w:left="1134" w:hanging="567"/>
        <w:jc w:val="both"/>
      </w:pPr>
      <w:r w:rsidRPr="002536EF">
        <w:rPr>
          <w:bCs/>
        </w:rPr>
        <w:t>érszűkület szűrésre,</w:t>
      </w:r>
    </w:p>
    <w:p w14:paraId="4EA5A0E6" w14:textId="79573613" w:rsidR="00D60E79" w:rsidRPr="002536EF" w:rsidRDefault="00E76829" w:rsidP="00E76829">
      <w:pPr>
        <w:pStyle w:val="Nincstrkz"/>
        <w:numPr>
          <w:ilvl w:val="0"/>
          <w:numId w:val="32"/>
        </w:numPr>
        <w:ind w:left="1134" w:hanging="567"/>
        <w:jc w:val="both"/>
      </w:pPr>
      <w:r>
        <w:rPr>
          <w:bCs/>
        </w:rPr>
        <w:t>u</w:t>
      </w:r>
      <w:r w:rsidR="00D60E79" w:rsidRPr="002536EF">
        <w:rPr>
          <w:bCs/>
        </w:rPr>
        <w:t>jjbegyből történő vérvételre, mellyel vércukor, koleszterin, húgysav szint és PSA meghatározás</w:t>
      </w:r>
      <w:r w:rsidR="00D60E79" w:rsidRPr="002536EF">
        <w:t>ra van lehetőség.</w:t>
      </w:r>
    </w:p>
    <w:p w14:paraId="431A6422" w14:textId="77777777" w:rsidR="00D60E79" w:rsidRPr="002536EF" w:rsidRDefault="00D60E79" w:rsidP="00D60E79">
      <w:pPr>
        <w:pStyle w:val="Default"/>
        <w:jc w:val="both"/>
        <w:rPr>
          <w:rStyle w:val="Kiemels20"/>
          <w:b w:val="0"/>
        </w:rPr>
      </w:pPr>
      <w:r w:rsidRPr="002536EF">
        <w:t xml:space="preserve">Az orvosi kapacitás függvényében bőrgyógyászati szűrés, </w:t>
      </w:r>
      <w:proofErr w:type="spellStart"/>
      <w:r w:rsidRPr="002536EF">
        <w:t>melanoma</w:t>
      </w:r>
      <w:proofErr w:type="spellEnd"/>
      <w:r w:rsidRPr="002536EF">
        <w:t xml:space="preserve"> bőrrák felismerése érdekében és belgyógyászati/kardiológiai/Ultrahang/</w:t>
      </w:r>
      <w:proofErr w:type="spellStart"/>
      <w:r w:rsidRPr="002536EF">
        <w:t>carotis</w:t>
      </w:r>
      <w:proofErr w:type="spellEnd"/>
      <w:r w:rsidRPr="002536EF">
        <w:t xml:space="preserve"> ultrahang szűrés is lehetséges.</w:t>
      </w:r>
    </w:p>
    <w:p w14:paraId="66803840" w14:textId="77777777" w:rsidR="00E76829" w:rsidRDefault="00E76829" w:rsidP="00494D16">
      <w:pPr>
        <w:pStyle w:val="Default"/>
        <w:jc w:val="both"/>
        <w:rPr>
          <w:u w:val="single"/>
        </w:rPr>
      </w:pPr>
    </w:p>
    <w:p w14:paraId="5FFAEF87" w14:textId="77777777" w:rsidR="00397449" w:rsidRPr="00D60E79" w:rsidRDefault="00D60E79" w:rsidP="00494D16">
      <w:pPr>
        <w:pStyle w:val="Default"/>
        <w:jc w:val="both"/>
        <w:rPr>
          <w:rStyle w:val="Kiemels20"/>
          <w:highlight w:val="yellow"/>
          <w:u w:val="single"/>
        </w:rPr>
      </w:pPr>
      <w:r w:rsidRPr="00D60E79">
        <w:rPr>
          <w:u w:val="single"/>
        </w:rPr>
        <w:t>BVOP</w:t>
      </w:r>
      <w:r>
        <w:rPr>
          <w:u w:val="single"/>
        </w:rPr>
        <w:t>:</w:t>
      </w:r>
    </w:p>
    <w:p w14:paraId="38C3E6AF" w14:textId="77777777" w:rsidR="00D60E79" w:rsidRPr="006122E1" w:rsidRDefault="00D60E79" w:rsidP="00E76829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ind w:left="567" w:hanging="539"/>
        <w:jc w:val="both"/>
        <w:outlineLvl w:val="0"/>
        <w:rPr>
          <w:sz w:val="24"/>
          <w:szCs w:val="24"/>
        </w:rPr>
      </w:pPr>
      <w:r w:rsidRPr="006122E1">
        <w:rPr>
          <w:sz w:val="24"/>
          <w:szCs w:val="24"/>
        </w:rPr>
        <w:t xml:space="preserve">A rend-és honvédelmi és </w:t>
      </w:r>
      <w:r w:rsidRPr="003C50FC">
        <w:rPr>
          <w:b/>
          <w:sz w:val="24"/>
          <w:szCs w:val="24"/>
        </w:rPr>
        <w:t>fogászati alapellátás</w:t>
      </w:r>
      <w:r w:rsidRPr="006122E1">
        <w:rPr>
          <w:sz w:val="24"/>
          <w:szCs w:val="24"/>
        </w:rPr>
        <w:t xml:space="preserve"> keretében minden agglomerációban biztosított. </w:t>
      </w:r>
    </w:p>
    <w:p w14:paraId="4E759CD8" w14:textId="77777777" w:rsidR="00D60E79" w:rsidRPr="003C50FC" w:rsidRDefault="00D60E79" w:rsidP="00E76829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ind w:left="567" w:hanging="539"/>
        <w:jc w:val="both"/>
        <w:outlineLvl w:val="0"/>
        <w:rPr>
          <w:sz w:val="24"/>
          <w:szCs w:val="24"/>
        </w:rPr>
      </w:pPr>
      <w:r w:rsidRPr="006122E1">
        <w:rPr>
          <w:sz w:val="24"/>
          <w:szCs w:val="24"/>
        </w:rPr>
        <w:t xml:space="preserve">Az </w:t>
      </w:r>
      <w:r w:rsidRPr="003C50FC">
        <w:rPr>
          <w:b/>
          <w:sz w:val="24"/>
          <w:szCs w:val="24"/>
        </w:rPr>
        <w:t>alapellátás</w:t>
      </w:r>
      <w:r w:rsidRPr="006122E1">
        <w:rPr>
          <w:sz w:val="24"/>
          <w:szCs w:val="24"/>
        </w:rPr>
        <w:t xml:space="preserve"> keretében lehetőség nyílik a munkavállalók – </w:t>
      </w:r>
      <w:r w:rsidRPr="006122E1">
        <w:rPr>
          <w:spacing w:val="-5"/>
          <w:kern w:val="36"/>
          <w:sz w:val="24"/>
          <w:szCs w:val="24"/>
        </w:rPr>
        <w:t xml:space="preserve">51/1997. (XII. 18.) NM rendeletben – életkoronként és rizikócsoportonként meghatározott </w:t>
      </w:r>
      <w:r w:rsidRPr="006122E1">
        <w:rPr>
          <w:sz w:val="24"/>
          <w:szCs w:val="24"/>
        </w:rPr>
        <w:t>szűrővizsgálatainak elvégzésére</w:t>
      </w:r>
      <w:r>
        <w:rPr>
          <w:sz w:val="24"/>
          <w:szCs w:val="24"/>
        </w:rPr>
        <w:t xml:space="preserve"> (</w:t>
      </w:r>
      <w:r w:rsidRPr="006122E1">
        <w:rPr>
          <w:sz w:val="24"/>
          <w:szCs w:val="24"/>
        </w:rPr>
        <w:t>a szűrővizsgálatok költsége</w:t>
      </w:r>
      <w:r>
        <w:rPr>
          <w:sz w:val="24"/>
          <w:szCs w:val="24"/>
        </w:rPr>
        <w:t>i</w:t>
      </w:r>
      <w:r w:rsidRPr="006122E1">
        <w:rPr>
          <w:sz w:val="24"/>
          <w:szCs w:val="24"/>
        </w:rPr>
        <w:t xml:space="preserve"> a rendvédelmi szerv</w:t>
      </w:r>
      <w:r>
        <w:rPr>
          <w:sz w:val="24"/>
          <w:szCs w:val="24"/>
        </w:rPr>
        <w:t xml:space="preserve">et </w:t>
      </w:r>
      <w:r w:rsidRPr="006122E1">
        <w:rPr>
          <w:sz w:val="24"/>
          <w:szCs w:val="24"/>
        </w:rPr>
        <w:t>terhelik</w:t>
      </w:r>
      <w:r>
        <w:rPr>
          <w:sz w:val="24"/>
          <w:szCs w:val="24"/>
        </w:rPr>
        <w:t>)</w:t>
      </w:r>
      <w:r w:rsidRPr="006122E1">
        <w:rPr>
          <w:sz w:val="24"/>
          <w:szCs w:val="24"/>
        </w:rPr>
        <w:t xml:space="preserve">. </w:t>
      </w:r>
      <w:r w:rsidRPr="003C50FC">
        <w:rPr>
          <w:sz w:val="24"/>
          <w:szCs w:val="24"/>
        </w:rPr>
        <w:t xml:space="preserve">A </w:t>
      </w:r>
      <w:proofErr w:type="spellStart"/>
      <w:r w:rsidRPr="003C50FC">
        <w:rPr>
          <w:sz w:val="24"/>
          <w:szCs w:val="24"/>
        </w:rPr>
        <w:t>bv</w:t>
      </w:r>
      <w:proofErr w:type="spellEnd"/>
      <w:r w:rsidRPr="003C50FC">
        <w:rPr>
          <w:sz w:val="24"/>
          <w:szCs w:val="24"/>
        </w:rPr>
        <w:t xml:space="preserve">. szervezetnél a rend-és honvédelmi alapellátásban rendelkezésre álló orvosi rendelők, az orvostechnikai eszközpark állapota és összetétele lehetőséget ad az egyébként a munkavállaló háziorvosa által végzendő 21-64 közötti korosztály szűrővizsgálatainak biztosítására. </w:t>
      </w:r>
    </w:p>
    <w:p w14:paraId="110ED912" w14:textId="77777777" w:rsidR="00D60E79" w:rsidRPr="006122E1" w:rsidRDefault="00D60E79" w:rsidP="00E76829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ind w:left="567" w:hanging="539"/>
        <w:jc w:val="both"/>
        <w:outlineLvl w:val="0"/>
        <w:rPr>
          <w:sz w:val="24"/>
          <w:szCs w:val="24"/>
        </w:rPr>
      </w:pPr>
      <w:r w:rsidRPr="006122E1">
        <w:rPr>
          <w:sz w:val="24"/>
          <w:szCs w:val="24"/>
        </w:rPr>
        <w:t>Azon szűrővizsgálatokra, melyek az alapellátás keretében nem kivitelezhetők</w:t>
      </w:r>
      <w:r>
        <w:rPr>
          <w:sz w:val="24"/>
          <w:szCs w:val="24"/>
        </w:rPr>
        <w:t>,</w:t>
      </w:r>
      <w:r w:rsidRPr="006122E1">
        <w:rPr>
          <w:sz w:val="24"/>
          <w:szCs w:val="24"/>
        </w:rPr>
        <w:t xml:space="preserve"> a rend- és honvédelmi alapellátást nyújtó orvos </w:t>
      </w:r>
      <w:r w:rsidRPr="003C50FC">
        <w:rPr>
          <w:b/>
          <w:sz w:val="24"/>
          <w:szCs w:val="24"/>
        </w:rPr>
        <w:t>beutalja</w:t>
      </w:r>
      <w:r w:rsidRPr="006122E1">
        <w:rPr>
          <w:sz w:val="24"/>
          <w:szCs w:val="24"/>
        </w:rPr>
        <w:t xml:space="preserve"> a munkavállalót. Ezek a szűrővizsgálatok az NM rendelet szerint az alábbiak:</w:t>
      </w:r>
    </w:p>
    <w:p w14:paraId="01AA4FC6" w14:textId="77777777" w:rsidR="00D60E79" w:rsidRPr="006122E1" w:rsidRDefault="00D60E79" w:rsidP="001C7E6D">
      <w:pPr>
        <w:pStyle w:val="Listaszerbekezds"/>
        <w:numPr>
          <w:ilvl w:val="0"/>
          <w:numId w:val="41"/>
        </w:numPr>
        <w:shd w:val="clear" w:color="auto" w:fill="FFFFFF"/>
        <w:spacing w:after="0" w:line="240" w:lineRule="auto"/>
        <w:ind w:left="1134" w:hanging="567"/>
        <w:jc w:val="both"/>
        <w:rPr>
          <w:sz w:val="24"/>
          <w:szCs w:val="24"/>
        </w:rPr>
      </w:pPr>
      <w:r w:rsidRPr="006122E1">
        <w:rPr>
          <w:sz w:val="24"/>
          <w:szCs w:val="24"/>
        </w:rPr>
        <w:t>a 25 és 65 év közötti nők háromévenként méhnyakszűrés,</w:t>
      </w:r>
    </w:p>
    <w:p w14:paraId="7DC3164C" w14:textId="77777777" w:rsidR="00D60E79" w:rsidRPr="006122E1" w:rsidRDefault="00D60E79" w:rsidP="001C7E6D">
      <w:pPr>
        <w:pStyle w:val="Listaszerbekezds"/>
        <w:numPr>
          <w:ilvl w:val="0"/>
          <w:numId w:val="41"/>
        </w:numPr>
        <w:shd w:val="clear" w:color="auto" w:fill="FFFFFF"/>
        <w:spacing w:after="0" w:line="240" w:lineRule="auto"/>
        <w:ind w:left="1134" w:hanging="567"/>
        <w:jc w:val="both"/>
        <w:rPr>
          <w:sz w:val="24"/>
          <w:szCs w:val="24"/>
        </w:rPr>
      </w:pPr>
      <w:r w:rsidRPr="006122E1">
        <w:rPr>
          <w:sz w:val="24"/>
          <w:szCs w:val="24"/>
        </w:rPr>
        <w:t>a 45 és 65 év közötti nők kétévenként emlőszűrése,</w:t>
      </w:r>
    </w:p>
    <w:p w14:paraId="403B6ABB" w14:textId="77777777" w:rsidR="00D60E79" w:rsidRPr="006122E1" w:rsidRDefault="00D60E79" w:rsidP="001C7E6D">
      <w:pPr>
        <w:pStyle w:val="Listaszerbekezds"/>
        <w:numPr>
          <w:ilvl w:val="0"/>
          <w:numId w:val="41"/>
        </w:numPr>
        <w:shd w:val="clear" w:color="auto" w:fill="FFFFFF"/>
        <w:spacing w:after="0" w:line="240" w:lineRule="auto"/>
        <w:ind w:left="1134" w:hanging="567"/>
        <w:jc w:val="both"/>
        <w:rPr>
          <w:sz w:val="24"/>
          <w:szCs w:val="24"/>
        </w:rPr>
      </w:pPr>
      <w:r w:rsidRPr="006122E1">
        <w:rPr>
          <w:sz w:val="24"/>
          <w:szCs w:val="24"/>
          <w:shd w:val="clear" w:color="auto" w:fill="FFFFFF"/>
        </w:rPr>
        <w:t>mellkas-szűrővizsgálat (tüdőszűrés) végzése.</w:t>
      </w:r>
    </w:p>
    <w:p w14:paraId="427A5662" w14:textId="77777777" w:rsidR="00D60E79" w:rsidRPr="006122E1" w:rsidRDefault="00D60E79" w:rsidP="00E76829">
      <w:pPr>
        <w:pStyle w:val="Listaszerbekezds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sz w:val="24"/>
          <w:szCs w:val="24"/>
        </w:rPr>
      </w:pPr>
      <w:r w:rsidRPr="006122E1">
        <w:rPr>
          <w:sz w:val="24"/>
          <w:szCs w:val="24"/>
        </w:rPr>
        <w:t xml:space="preserve">A kollégák </w:t>
      </w:r>
      <w:r w:rsidRPr="003C50FC">
        <w:rPr>
          <w:b/>
          <w:sz w:val="24"/>
          <w:szCs w:val="24"/>
        </w:rPr>
        <w:t>egészségtudatossága</w:t>
      </w:r>
      <w:r w:rsidRPr="006122E1">
        <w:rPr>
          <w:sz w:val="24"/>
          <w:szCs w:val="24"/>
        </w:rPr>
        <w:t xml:space="preserve"> sok esetben fejlesztésre szorul, melynek hatékony eszköze lehet a szűrőbuszok rendszerbe állítása</w:t>
      </w:r>
      <w:r>
        <w:rPr>
          <w:sz w:val="24"/>
          <w:szCs w:val="24"/>
        </w:rPr>
        <w:t>.</w:t>
      </w:r>
      <w:r w:rsidRPr="006122E1">
        <w:rPr>
          <w:sz w:val="24"/>
          <w:szCs w:val="24"/>
        </w:rPr>
        <w:t xml:space="preserve"> A BVOP – az OKFŐ leszerelt szűrőbusz felajánlása alapján – megvizsgálta annak lehetőségét, hogy a </w:t>
      </w:r>
      <w:r w:rsidRPr="003C50FC">
        <w:rPr>
          <w:b/>
          <w:sz w:val="24"/>
          <w:szCs w:val="24"/>
        </w:rPr>
        <w:t>tüdőszűrő vizsgálatok és a személyi állomány egyéb szűrővizsgálatai szűrőbuszban, mobil egészségügyi szolgáltatásként</w:t>
      </w:r>
      <w:r w:rsidRPr="006122E1">
        <w:rPr>
          <w:sz w:val="24"/>
          <w:szCs w:val="24"/>
        </w:rPr>
        <w:t xml:space="preserve"> miként valósíthatóak meg</w:t>
      </w:r>
      <w:r>
        <w:rPr>
          <w:sz w:val="24"/>
          <w:szCs w:val="24"/>
        </w:rPr>
        <w:t xml:space="preserve">; </w:t>
      </w:r>
      <w:r w:rsidRPr="006122E1">
        <w:rPr>
          <w:sz w:val="24"/>
          <w:szCs w:val="24"/>
        </w:rPr>
        <w:t>3 db leszerelt szűrőbusz átvételét kezdeményezt</w:t>
      </w:r>
      <w:r>
        <w:rPr>
          <w:sz w:val="24"/>
          <w:szCs w:val="24"/>
        </w:rPr>
        <w:t>é</w:t>
      </w:r>
      <w:r w:rsidRPr="006122E1">
        <w:rPr>
          <w:sz w:val="24"/>
          <w:szCs w:val="24"/>
        </w:rPr>
        <w:t>k az OKFŐ-</w:t>
      </w:r>
      <w:proofErr w:type="spellStart"/>
      <w:r w:rsidRPr="006122E1">
        <w:rPr>
          <w:sz w:val="24"/>
          <w:szCs w:val="24"/>
        </w:rPr>
        <w:t>tól</w:t>
      </w:r>
      <w:proofErr w:type="spellEnd"/>
      <w:r w:rsidRPr="006122E1">
        <w:rPr>
          <w:sz w:val="24"/>
          <w:szCs w:val="24"/>
        </w:rPr>
        <w:t>. A járművek átvétele 2023. október 1-jéig megvalósul.</w:t>
      </w:r>
    </w:p>
    <w:p w14:paraId="6A50CE42" w14:textId="56AD2AFC" w:rsidR="00D60E79" w:rsidRPr="00E76829" w:rsidRDefault="00D60E79" w:rsidP="00E76829">
      <w:pPr>
        <w:pStyle w:val="Listaszerbekezds"/>
        <w:numPr>
          <w:ilvl w:val="0"/>
          <w:numId w:val="38"/>
        </w:numPr>
        <w:shd w:val="clear" w:color="auto" w:fill="FFFFFF"/>
        <w:spacing w:after="0" w:line="240" w:lineRule="auto"/>
        <w:ind w:left="1134" w:hanging="425"/>
        <w:jc w:val="both"/>
        <w:rPr>
          <w:sz w:val="24"/>
          <w:szCs w:val="24"/>
        </w:rPr>
      </w:pPr>
      <w:r w:rsidRPr="004608ED">
        <w:rPr>
          <w:sz w:val="24"/>
          <w:szCs w:val="24"/>
        </w:rPr>
        <w:t>Az egészségügyi szakterület az időszakos, hivatásos szolgálati beosztáshoz kapcsolódó/munkaköri alkalmassági vizsgálatok kiegészítésére</w:t>
      </w:r>
      <w:r w:rsidR="004608ED" w:rsidRPr="004608ED">
        <w:rPr>
          <w:sz w:val="24"/>
          <w:szCs w:val="24"/>
        </w:rPr>
        <w:t xml:space="preserve"> </w:t>
      </w:r>
      <w:r w:rsidRPr="004608ED">
        <w:rPr>
          <w:sz w:val="24"/>
          <w:szCs w:val="24"/>
        </w:rPr>
        <w:t>a</w:t>
      </w:r>
      <w:r w:rsidR="004608ED" w:rsidRPr="004608ED">
        <w:rPr>
          <w:sz w:val="24"/>
          <w:szCs w:val="24"/>
        </w:rPr>
        <w:t xml:space="preserve"> következő </w:t>
      </w:r>
      <w:r w:rsidRPr="004608ED">
        <w:rPr>
          <w:b/>
          <w:sz w:val="24"/>
          <w:szCs w:val="24"/>
        </w:rPr>
        <w:t>szakrendelések</w:t>
      </w:r>
      <w:r w:rsidRPr="004608ED">
        <w:rPr>
          <w:sz w:val="24"/>
          <w:szCs w:val="24"/>
        </w:rPr>
        <w:t xml:space="preserve"> tárgyi és személyi feltételeinek kialakításával lát lehetőséget:</w:t>
      </w:r>
      <w:r w:rsidR="004608ED" w:rsidRPr="004608ED">
        <w:rPr>
          <w:sz w:val="24"/>
          <w:szCs w:val="24"/>
        </w:rPr>
        <w:t xml:space="preserve"> </w:t>
      </w:r>
      <w:r w:rsidRPr="004608ED">
        <w:rPr>
          <w:sz w:val="24"/>
          <w:szCs w:val="24"/>
        </w:rPr>
        <w:lastRenderedPageBreak/>
        <w:t>szemészet,</w:t>
      </w:r>
      <w:r w:rsidR="00E76829" w:rsidRPr="004608ED" w:rsidDel="00E76829">
        <w:rPr>
          <w:sz w:val="24"/>
          <w:szCs w:val="24"/>
        </w:rPr>
        <w:t xml:space="preserve"> </w:t>
      </w:r>
      <w:r w:rsidRPr="00E76829">
        <w:rPr>
          <w:sz w:val="24"/>
          <w:szCs w:val="24"/>
        </w:rPr>
        <w:t>bőrgyógyászat,</w:t>
      </w:r>
      <w:r w:rsidR="004608ED" w:rsidRPr="00E76829">
        <w:rPr>
          <w:sz w:val="24"/>
          <w:szCs w:val="24"/>
        </w:rPr>
        <w:t xml:space="preserve"> </w:t>
      </w:r>
      <w:r w:rsidRPr="00E76829">
        <w:rPr>
          <w:sz w:val="24"/>
          <w:szCs w:val="24"/>
        </w:rPr>
        <w:t>belgyógyászat,</w:t>
      </w:r>
      <w:r w:rsidR="004608ED" w:rsidRPr="00E76829">
        <w:rPr>
          <w:sz w:val="24"/>
          <w:szCs w:val="24"/>
        </w:rPr>
        <w:t xml:space="preserve"> </w:t>
      </w:r>
      <w:r w:rsidRPr="00E76829">
        <w:rPr>
          <w:sz w:val="24"/>
          <w:szCs w:val="24"/>
        </w:rPr>
        <w:t xml:space="preserve">képalkotó diagnosztika – </w:t>
      </w:r>
      <w:r w:rsidR="00E76829">
        <w:rPr>
          <w:sz w:val="24"/>
          <w:szCs w:val="24"/>
        </w:rPr>
        <w:t>u</w:t>
      </w:r>
      <w:r w:rsidR="00E76829" w:rsidRPr="00E76829">
        <w:rPr>
          <w:sz w:val="24"/>
          <w:szCs w:val="24"/>
        </w:rPr>
        <w:t xml:space="preserve">ltrahang </w:t>
      </w:r>
      <w:r w:rsidRPr="00E76829">
        <w:rPr>
          <w:sz w:val="24"/>
          <w:szCs w:val="24"/>
        </w:rPr>
        <w:t>vizsgálat,</w:t>
      </w:r>
      <w:r w:rsidR="004608ED" w:rsidRPr="00E76829">
        <w:rPr>
          <w:sz w:val="24"/>
          <w:szCs w:val="24"/>
        </w:rPr>
        <w:t xml:space="preserve"> </w:t>
      </w:r>
      <w:r w:rsidRPr="00E76829">
        <w:rPr>
          <w:sz w:val="24"/>
          <w:szCs w:val="24"/>
        </w:rPr>
        <w:t>nőgyógyászat,</w:t>
      </w:r>
      <w:r w:rsidR="004608ED" w:rsidRPr="00E76829">
        <w:rPr>
          <w:sz w:val="24"/>
          <w:szCs w:val="24"/>
        </w:rPr>
        <w:t xml:space="preserve"> u</w:t>
      </w:r>
      <w:r w:rsidRPr="00E76829">
        <w:rPr>
          <w:sz w:val="24"/>
          <w:szCs w:val="24"/>
        </w:rPr>
        <w:t>rológia,</w:t>
      </w:r>
      <w:r w:rsidR="004608ED" w:rsidRPr="00E76829">
        <w:rPr>
          <w:sz w:val="24"/>
          <w:szCs w:val="24"/>
        </w:rPr>
        <w:t xml:space="preserve"> </w:t>
      </w:r>
      <w:r w:rsidRPr="00E76829">
        <w:rPr>
          <w:sz w:val="24"/>
          <w:szCs w:val="24"/>
        </w:rPr>
        <w:t>tüdőgyógyászat – tüdőszűrés.</w:t>
      </w:r>
    </w:p>
    <w:p w14:paraId="39059FF4" w14:textId="77777777" w:rsidR="00E76829" w:rsidRDefault="00E76829" w:rsidP="00494D16">
      <w:pPr>
        <w:pStyle w:val="Default"/>
        <w:jc w:val="both"/>
        <w:rPr>
          <w:u w:val="single"/>
        </w:rPr>
      </w:pPr>
    </w:p>
    <w:p w14:paraId="27D635A6" w14:textId="77777777" w:rsidR="00D60E79" w:rsidRDefault="00FE7524" w:rsidP="00494D16">
      <w:pPr>
        <w:pStyle w:val="Default"/>
        <w:jc w:val="both"/>
        <w:rPr>
          <w:u w:val="single"/>
        </w:rPr>
      </w:pPr>
      <w:r w:rsidRPr="00FE7524">
        <w:rPr>
          <w:u w:val="single"/>
        </w:rPr>
        <w:t>NVSZ</w:t>
      </w:r>
      <w:r>
        <w:rPr>
          <w:u w:val="single"/>
        </w:rPr>
        <w:t>:</w:t>
      </w:r>
    </w:p>
    <w:p w14:paraId="06522789" w14:textId="15F33BF8" w:rsidR="00FE7524" w:rsidRPr="00A36EB1" w:rsidRDefault="00FE7524" w:rsidP="00A36EB1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FE7524">
        <w:rPr>
          <w:sz w:val="24"/>
          <w:szCs w:val="24"/>
        </w:rPr>
        <w:t>Az NVSZ személyi állományára, valamint közeli hozzátartozóikra és az NVSZ-</w:t>
      </w:r>
      <w:proofErr w:type="spellStart"/>
      <w:r w:rsidRPr="00FE7524">
        <w:rPr>
          <w:sz w:val="24"/>
          <w:szCs w:val="24"/>
        </w:rPr>
        <w:t>től</w:t>
      </w:r>
      <w:proofErr w:type="spellEnd"/>
      <w:r w:rsidRPr="00FE7524">
        <w:rPr>
          <w:sz w:val="24"/>
          <w:szCs w:val="24"/>
        </w:rPr>
        <w:t xml:space="preserve"> nyugállományba helyezettekre kiterjedően </w:t>
      </w:r>
      <w:r w:rsidRPr="00FE7524">
        <w:rPr>
          <w:b/>
          <w:sz w:val="24"/>
          <w:szCs w:val="24"/>
        </w:rPr>
        <w:t xml:space="preserve">Együttműködési Megállapodást kötött a Bajcsy-Zsilinszky Kórház és Rendelőintézettel. </w:t>
      </w:r>
      <w:r w:rsidRPr="00FE7524">
        <w:rPr>
          <w:sz w:val="24"/>
          <w:szCs w:val="24"/>
        </w:rPr>
        <w:t xml:space="preserve">Ez alapján az állomány egészségi állapotának gyógyító-megelőző ellátása, rehabilitációja a kórházi és járóbeteg-szakellátás, fekvőbeteg-szakellátás, valamint ügyeleti ellátás körébe tartozó egészségügyi szolgálatatások térítésmentes igénybevételével valósul meg. </w:t>
      </w:r>
      <w:r w:rsidRPr="00A36EB1">
        <w:rPr>
          <w:sz w:val="24"/>
          <w:szCs w:val="24"/>
        </w:rPr>
        <w:t>Biztosítja azérintett személyi kör részére a szükséges szakorvosi, diagnosztikai vizsgálatok elvégzését. Az egészségügyi ellátás biztosítása elősegíti a munkába való mielőbbi visszaállítást.</w:t>
      </w:r>
    </w:p>
    <w:p w14:paraId="18C35D1B" w14:textId="77777777" w:rsidR="00E76829" w:rsidRDefault="00E76829" w:rsidP="007D4CB1">
      <w:pPr>
        <w:pStyle w:val="Default"/>
        <w:jc w:val="both"/>
        <w:rPr>
          <w:u w:val="single"/>
        </w:rPr>
      </w:pPr>
    </w:p>
    <w:p w14:paraId="19D7A057" w14:textId="77777777" w:rsidR="00F53529" w:rsidRPr="007D4CB1" w:rsidRDefault="00F53529" w:rsidP="007D4CB1">
      <w:pPr>
        <w:pStyle w:val="Default"/>
        <w:jc w:val="both"/>
        <w:rPr>
          <w:u w:val="single"/>
        </w:rPr>
      </w:pPr>
      <w:r>
        <w:rPr>
          <w:u w:val="single"/>
        </w:rPr>
        <w:t>TEK</w:t>
      </w:r>
      <w:r w:rsidRPr="00F53529">
        <w:rPr>
          <w:u w:val="single"/>
        </w:rPr>
        <w:t>:</w:t>
      </w:r>
    </w:p>
    <w:p w14:paraId="002EE0AF" w14:textId="3789A9D6" w:rsidR="007D4CB1" w:rsidRPr="00E76829" w:rsidRDefault="007D4CB1" w:rsidP="00A36EB1">
      <w:pPr>
        <w:pStyle w:val="Listaszerbekezds"/>
        <w:numPr>
          <w:ilvl w:val="0"/>
          <w:numId w:val="4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E76829">
        <w:rPr>
          <w:sz w:val="24"/>
          <w:szCs w:val="24"/>
        </w:rPr>
        <w:t xml:space="preserve">A TEK egészségügyi helyzete kimagaslónak tekinthető. Az alapellátáson kívül nem külsős helyszínen a következő </w:t>
      </w:r>
      <w:r w:rsidRPr="00E76829">
        <w:rPr>
          <w:b/>
          <w:sz w:val="24"/>
          <w:szCs w:val="24"/>
        </w:rPr>
        <w:t>szakrendeléseket</w:t>
      </w:r>
      <w:r w:rsidRPr="00E76829">
        <w:rPr>
          <w:sz w:val="24"/>
          <w:szCs w:val="24"/>
        </w:rPr>
        <w:t xml:space="preserve"> lehet igénybe venni: kardiológia, ortopédia-trauma, reumatológia, bőrgyógyászat, endokrinológia, </w:t>
      </w:r>
      <w:proofErr w:type="spellStart"/>
      <w:r w:rsidRPr="00E76829">
        <w:rPr>
          <w:sz w:val="24"/>
          <w:szCs w:val="24"/>
        </w:rPr>
        <w:t>infektológia</w:t>
      </w:r>
      <w:proofErr w:type="spellEnd"/>
      <w:r w:rsidRPr="00E76829">
        <w:rPr>
          <w:sz w:val="24"/>
          <w:szCs w:val="24"/>
        </w:rPr>
        <w:t>, pszichiátria, belgyógyászat.</w:t>
      </w:r>
    </w:p>
    <w:p w14:paraId="216E3A18" w14:textId="77777777" w:rsidR="007D4CB1" w:rsidRPr="00C7355A" w:rsidRDefault="007D4CB1" w:rsidP="00E76829">
      <w:pPr>
        <w:pStyle w:val="Listaszerbekezds"/>
        <w:numPr>
          <w:ilvl w:val="0"/>
          <w:numId w:val="36"/>
        </w:numPr>
        <w:spacing w:after="0" w:line="240" w:lineRule="auto"/>
        <w:ind w:left="567" w:hanging="567"/>
        <w:rPr>
          <w:sz w:val="24"/>
          <w:szCs w:val="24"/>
        </w:rPr>
      </w:pPr>
      <w:r w:rsidRPr="00C7355A">
        <w:rPr>
          <w:sz w:val="24"/>
          <w:szCs w:val="24"/>
        </w:rPr>
        <w:t xml:space="preserve">A fentieken kívül </w:t>
      </w:r>
      <w:r w:rsidRPr="003C50FC">
        <w:rPr>
          <w:b/>
          <w:sz w:val="24"/>
          <w:szCs w:val="24"/>
        </w:rPr>
        <w:t>szűrőbuszok</w:t>
      </w:r>
      <w:r w:rsidRPr="00C7355A">
        <w:rPr>
          <w:sz w:val="24"/>
          <w:szCs w:val="24"/>
        </w:rPr>
        <w:t xml:space="preserve"> jelenlétével:</w:t>
      </w:r>
    </w:p>
    <w:p w14:paraId="1CB77E1E" w14:textId="77777777" w:rsidR="007D4CB1" w:rsidRPr="00541CF0" w:rsidRDefault="007D4CB1" w:rsidP="00E76829">
      <w:pPr>
        <w:pStyle w:val="Listaszerbekezds"/>
        <w:numPr>
          <w:ilvl w:val="0"/>
          <w:numId w:val="37"/>
        </w:numPr>
        <w:spacing w:after="0" w:line="240" w:lineRule="auto"/>
        <w:ind w:left="1134" w:hanging="567"/>
        <w:contextualSpacing w:val="0"/>
        <w:rPr>
          <w:sz w:val="24"/>
          <w:szCs w:val="24"/>
        </w:rPr>
      </w:pPr>
      <w:r w:rsidRPr="00541CF0">
        <w:rPr>
          <w:sz w:val="24"/>
          <w:szCs w:val="24"/>
        </w:rPr>
        <w:t>mammográfiai szűrővizsgálat</w:t>
      </w:r>
      <w:r w:rsidR="00E76829">
        <w:rPr>
          <w:sz w:val="24"/>
          <w:szCs w:val="24"/>
        </w:rPr>
        <w:t>,</w:t>
      </w:r>
    </w:p>
    <w:p w14:paraId="466E0D21" w14:textId="654458CD" w:rsidR="007D4CB1" w:rsidRDefault="007D4CB1" w:rsidP="00A36EB1">
      <w:pPr>
        <w:pStyle w:val="Listaszerbekezds"/>
        <w:numPr>
          <w:ilvl w:val="0"/>
          <w:numId w:val="37"/>
        </w:numPr>
        <w:spacing w:after="0" w:line="240" w:lineRule="auto"/>
        <w:ind w:left="1134" w:hanging="567"/>
        <w:contextualSpacing w:val="0"/>
        <w:rPr>
          <w:sz w:val="24"/>
          <w:szCs w:val="24"/>
        </w:rPr>
      </w:pPr>
      <w:r w:rsidRPr="00541CF0">
        <w:rPr>
          <w:sz w:val="24"/>
          <w:szCs w:val="24"/>
        </w:rPr>
        <w:t>nőgyógyászati szűrővizsgálat</w:t>
      </w:r>
      <w:r w:rsidR="00E76829">
        <w:rPr>
          <w:sz w:val="24"/>
          <w:szCs w:val="24"/>
        </w:rPr>
        <w:t>.</w:t>
      </w:r>
    </w:p>
    <w:p w14:paraId="06FA88BA" w14:textId="77777777" w:rsidR="00F53529" w:rsidRDefault="007D4CB1" w:rsidP="00E76829">
      <w:pPr>
        <w:pStyle w:val="Default"/>
        <w:jc w:val="both"/>
      </w:pPr>
      <w:r w:rsidRPr="00C7355A">
        <w:t>Idén a kollégák számára biztosított volt vastagbélszűrési programban is részt venni.</w:t>
      </w:r>
    </w:p>
    <w:p w14:paraId="545C03F6" w14:textId="77777777" w:rsidR="00E76829" w:rsidRDefault="00E76829" w:rsidP="008C146D">
      <w:pPr>
        <w:pStyle w:val="Default"/>
        <w:jc w:val="both"/>
        <w:rPr>
          <w:u w:val="single"/>
        </w:rPr>
      </w:pPr>
    </w:p>
    <w:p w14:paraId="6910DDA4" w14:textId="77777777" w:rsidR="00E76829" w:rsidRDefault="008C146D" w:rsidP="008C146D">
      <w:pPr>
        <w:pStyle w:val="Default"/>
        <w:jc w:val="both"/>
      </w:pPr>
      <w:r w:rsidRPr="008C146D">
        <w:rPr>
          <w:u w:val="single"/>
        </w:rPr>
        <w:t>OIF:</w:t>
      </w:r>
      <w:r>
        <w:t xml:space="preserve"> </w:t>
      </w:r>
    </w:p>
    <w:p w14:paraId="4713BE49" w14:textId="1D676C2B" w:rsidR="00F53529" w:rsidRDefault="00E76829" w:rsidP="00A36EB1">
      <w:pPr>
        <w:pStyle w:val="Default"/>
        <w:numPr>
          <w:ilvl w:val="0"/>
          <w:numId w:val="36"/>
        </w:numPr>
        <w:ind w:left="567" w:hanging="567"/>
        <w:jc w:val="both"/>
      </w:pPr>
      <w:r>
        <w:t>N</w:t>
      </w:r>
      <w:r w:rsidR="008C146D">
        <w:t>em rendelkezik önálló egészségügyi szolgálattal.</w:t>
      </w:r>
    </w:p>
    <w:p w14:paraId="5B77CAF6" w14:textId="77777777" w:rsidR="00F53529" w:rsidRDefault="00F53529" w:rsidP="00E76829">
      <w:pPr>
        <w:pStyle w:val="Default"/>
        <w:jc w:val="both"/>
      </w:pPr>
    </w:p>
    <w:p w14:paraId="3CCA6420" w14:textId="77777777" w:rsidR="00E358A6" w:rsidRDefault="00E358A6" w:rsidP="00E358A6">
      <w:pPr>
        <w:jc w:val="both"/>
        <w:rPr>
          <w:b/>
        </w:rPr>
      </w:pPr>
      <w:r w:rsidRPr="002A6746">
        <w:rPr>
          <w:b/>
        </w:rPr>
        <w:t>Kovácsné dr. Szekér Enikő</w:t>
      </w:r>
      <w:r w:rsidRPr="00A31A2E">
        <w:rPr>
          <w:b/>
        </w:rPr>
        <w:t xml:space="preserve"> </w:t>
      </w:r>
      <w:r w:rsidRPr="002445FA">
        <w:rPr>
          <w:b/>
        </w:rPr>
        <w:t>(BM személyügyi helyettes államtitkár)</w:t>
      </w:r>
      <w:r>
        <w:rPr>
          <w:b/>
        </w:rPr>
        <w:t>:</w:t>
      </w:r>
    </w:p>
    <w:p w14:paraId="3B6FE84E" w14:textId="77777777" w:rsidR="00E358A6" w:rsidRDefault="00E358A6" w:rsidP="00E358A6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Felkérte az érintett szervek jelenlévő képviselőit az előzőek esetleges kiegészítésére.</w:t>
      </w:r>
    </w:p>
    <w:p w14:paraId="4F2FD984" w14:textId="77777777" w:rsidR="00F53529" w:rsidRPr="00FE7524" w:rsidRDefault="00F53529" w:rsidP="007D4CB1">
      <w:pPr>
        <w:pStyle w:val="Default"/>
        <w:ind w:left="311"/>
        <w:jc w:val="both"/>
        <w:rPr>
          <w:rStyle w:val="Kiemels20"/>
          <w:highlight w:val="yellow"/>
          <w:u w:val="single"/>
        </w:rPr>
      </w:pPr>
    </w:p>
    <w:p w14:paraId="79B88D58" w14:textId="77777777" w:rsidR="00494D16" w:rsidRDefault="00494D16" w:rsidP="00494D16">
      <w:pPr>
        <w:pStyle w:val="Default"/>
        <w:jc w:val="both"/>
        <w:rPr>
          <w:rStyle w:val="Kiemels20"/>
        </w:rPr>
      </w:pPr>
      <w:r w:rsidRPr="007E1FA5">
        <w:rPr>
          <w:rStyle w:val="Kiemels20"/>
        </w:rPr>
        <w:t xml:space="preserve">Dr. </w:t>
      </w:r>
      <w:proofErr w:type="spellStart"/>
      <w:r w:rsidRPr="007E1FA5">
        <w:rPr>
          <w:rStyle w:val="Kiemels20"/>
        </w:rPr>
        <w:t>Szomolányi</w:t>
      </w:r>
      <w:proofErr w:type="spellEnd"/>
      <w:r w:rsidRPr="007E1FA5">
        <w:rPr>
          <w:rStyle w:val="Kiemels20"/>
        </w:rPr>
        <w:t xml:space="preserve"> Gábor r. ezredes</w:t>
      </w:r>
      <w:r w:rsidRPr="00494D16">
        <w:rPr>
          <w:rStyle w:val="WW8Num6z0"/>
          <w:rFonts w:eastAsiaTheme="minorHAnsi"/>
        </w:rPr>
        <w:t xml:space="preserve"> </w:t>
      </w:r>
      <w:r>
        <w:rPr>
          <w:rStyle w:val="WW8Num6z0"/>
          <w:rFonts w:eastAsiaTheme="minorHAnsi"/>
        </w:rPr>
        <w:t>(</w:t>
      </w:r>
      <w:r w:rsidRPr="00D62588">
        <w:rPr>
          <w:rStyle w:val="Kiemels20"/>
        </w:rPr>
        <w:t>Országos Rendőr-főkapitányság Személyügyi Főigazgatóság</w:t>
      </w:r>
      <w:r>
        <w:rPr>
          <w:rStyle w:val="Kiemels20"/>
        </w:rPr>
        <w:t>,</w:t>
      </w:r>
      <w:r w:rsidRPr="00D62588">
        <w:rPr>
          <w:rStyle w:val="Kiemels20"/>
        </w:rPr>
        <w:t xml:space="preserve"> Egészségügyi Szakirányító és Hatósági Főosztály</w:t>
      </w:r>
      <w:r>
        <w:rPr>
          <w:rStyle w:val="Kiemels20"/>
        </w:rPr>
        <w:t xml:space="preserve"> </w:t>
      </w:r>
      <w:r w:rsidRPr="00D62588">
        <w:rPr>
          <w:rStyle w:val="Kiemels20"/>
        </w:rPr>
        <w:t>vezetője</w:t>
      </w:r>
      <w:r>
        <w:rPr>
          <w:rStyle w:val="Kiemels20"/>
        </w:rPr>
        <w:t>)</w:t>
      </w:r>
      <w:r w:rsidR="00397449">
        <w:rPr>
          <w:rStyle w:val="Kiemels20"/>
        </w:rPr>
        <w:t>:</w:t>
      </w:r>
    </w:p>
    <w:p w14:paraId="3813547E" w14:textId="66E610DB" w:rsidR="00F235D4" w:rsidRDefault="00101E1F" w:rsidP="00F235D4">
      <w:pPr>
        <w:jc w:val="both"/>
      </w:pPr>
      <w:r>
        <w:t>Felhívta a figyelmet a k</w:t>
      </w:r>
      <w:r w:rsidR="00F235D4" w:rsidRPr="00662A73">
        <w:t>ötelező egészségbiztosítás keretében igénybe vehető betegségek megelőzését és korai felismerését szolgáló egészségügyi szolgáltatásokról és a szűrővizsgálatok igazolásáról szóló 51/1997. (XII. 18.) NM rendelet</w:t>
      </w:r>
      <w:r>
        <w:t xml:space="preserve"> 2. (háziorvos tekintetében irányadó rendelkezések) és 3. mellékletére. Amennyiben az állomány tagjainál elmarad a 2. mellékletben rögzített – a háziorvos által észlelendő – szűrővizsgálat, a rendvédelmi szervek ezt pótolják.</w:t>
      </w:r>
    </w:p>
    <w:p w14:paraId="589D326D" w14:textId="77777777" w:rsidR="00F235D4" w:rsidRPr="00541CF0" w:rsidRDefault="00F235D4" w:rsidP="00F235D4">
      <w:pPr>
        <w:autoSpaceDE w:val="0"/>
        <w:autoSpaceDN w:val="0"/>
        <w:adjustRightInd w:val="0"/>
      </w:pPr>
    </w:p>
    <w:p w14:paraId="21A45278" w14:textId="77777777" w:rsidR="00101E1F" w:rsidRDefault="00101E1F" w:rsidP="00AA10C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 Kétlépcsős Integrált Alkalmasságvizsgálati Rendszer keretében a szükséges vizsgálatokat elvégzik, vagy beutalót adnak az érintettnek. Bár az állomány egészségfejlesztése több forrást igényel, a rendelkezésre álló költségvetést felelősségteljesen kell kezelni; a jelenlegi ellátórendszerből szükséges megoldani a szűrővizsgálatok lebonyolítását. Fontos kiemelni, hogy ne legyenek a szűrővizsgálatok elérhetősége vonatkozásában területi különbségek, ennek érdekében minden kezdeményezés támogatandó. Ezredes úr kéri a központilag egységes feltételek biztosítását (a fedezet és az elérhetőség minden egyes állománytag részére azonos legyen).</w:t>
      </w:r>
    </w:p>
    <w:p w14:paraId="37FC9B63" w14:textId="77777777" w:rsidR="00101E1F" w:rsidRDefault="00101E1F" w:rsidP="00AA10C2">
      <w:pPr>
        <w:autoSpaceDE w:val="0"/>
        <w:autoSpaceDN w:val="0"/>
        <w:adjustRightInd w:val="0"/>
        <w:jc w:val="both"/>
        <w:rPr>
          <w:bCs/>
        </w:rPr>
      </w:pPr>
    </w:p>
    <w:p w14:paraId="70E1FDFA" w14:textId="77777777" w:rsidR="00A16225" w:rsidRDefault="00A16225" w:rsidP="00A16225">
      <w:pPr>
        <w:jc w:val="both"/>
        <w:rPr>
          <w:b/>
          <w:iCs/>
        </w:rPr>
      </w:pPr>
      <w:proofErr w:type="spellStart"/>
      <w:r w:rsidRPr="00224588">
        <w:rPr>
          <w:b/>
          <w:iCs/>
        </w:rPr>
        <w:t>Vietórisz</w:t>
      </w:r>
      <w:proofErr w:type="spellEnd"/>
      <w:r w:rsidRPr="00224588">
        <w:rPr>
          <w:b/>
          <w:iCs/>
        </w:rPr>
        <w:t xml:space="preserve"> Ágnes</w:t>
      </w:r>
      <w:r>
        <w:rPr>
          <w:iCs/>
        </w:rPr>
        <w:t xml:space="preserve"> </w:t>
      </w:r>
      <w:r w:rsidRPr="00A85D9B">
        <w:rPr>
          <w:b/>
          <w:iCs/>
        </w:rPr>
        <w:t>(tű. ezredes, OKF Humánszolgálat vezetője):</w:t>
      </w:r>
    </w:p>
    <w:p w14:paraId="28D957EF" w14:textId="77777777" w:rsidR="00F50CEE" w:rsidRPr="00AA10C2" w:rsidRDefault="00F13F42" w:rsidP="00224588">
      <w:pPr>
        <w:autoSpaceDE w:val="0"/>
        <w:autoSpaceDN w:val="0"/>
        <w:adjustRightInd w:val="0"/>
        <w:jc w:val="both"/>
        <w:rPr>
          <w:iCs/>
        </w:rPr>
      </w:pPr>
      <w:r>
        <w:rPr>
          <w:bCs/>
        </w:rPr>
        <w:lastRenderedPageBreak/>
        <w:t>Kiegészítésképpen jelezte, hogy az OKF tekintetében régióban szervezett egészségügyi alapellátás van. Minden orvosi, pszichológiai beosztás betöltött, külön szűréseket is szerveznek.</w:t>
      </w:r>
      <w:r w:rsidR="00224588">
        <w:rPr>
          <w:bCs/>
        </w:rPr>
        <w:t xml:space="preserve"> Indokolt lenne minden területi szervnél egészségügyi ellátó központ, de ehhez megfelelő forrás szükséges, mint ahogy a rekreációs, megelőzési programok biztosításához is. </w:t>
      </w:r>
      <w:r w:rsidR="00224588">
        <w:rPr>
          <w:iCs/>
        </w:rPr>
        <w:t>Az állomány egészségügyi helyzete jobb, mint a magyar lakosság átlagáé.</w:t>
      </w:r>
      <w:r w:rsidR="00AA10C2" w:rsidRPr="00AA10C2">
        <w:rPr>
          <w:iCs/>
        </w:rPr>
        <w:t xml:space="preserve"> </w:t>
      </w:r>
      <w:r w:rsidR="00935266" w:rsidRPr="00AA10C2">
        <w:rPr>
          <w:iCs/>
        </w:rPr>
        <w:t xml:space="preserve"> </w:t>
      </w:r>
    </w:p>
    <w:p w14:paraId="350F25E5" w14:textId="77777777" w:rsidR="00F50CEE" w:rsidRDefault="00F50CEE" w:rsidP="00352312">
      <w:pPr>
        <w:jc w:val="both"/>
        <w:rPr>
          <w:iCs/>
        </w:rPr>
      </w:pPr>
    </w:p>
    <w:p w14:paraId="212D9344" w14:textId="77777777" w:rsidR="00224588" w:rsidRDefault="00224588" w:rsidP="00224588">
      <w:pPr>
        <w:jc w:val="both"/>
        <w:rPr>
          <w:lang w:eastAsia="hu-HU"/>
        </w:rPr>
      </w:pPr>
      <w:r w:rsidRPr="00E16E55">
        <w:rPr>
          <w:rStyle w:val="Kiemels20"/>
          <w:color w:val="000000"/>
        </w:rPr>
        <w:t xml:space="preserve">Sipos János </w:t>
      </w:r>
      <w:proofErr w:type="spellStart"/>
      <w:r w:rsidRPr="00E16E55">
        <w:rPr>
          <w:rStyle w:val="Kiemels20"/>
          <w:color w:val="000000"/>
        </w:rPr>
        <w:t>bv</w:t>
      </w:r>
      <w:proofErr w:type="spellEnd"/>
      <w:r w:rsidRPr="00E16E55">
        <w:rPr>
          <w:rStyle w:val="Kiemels20"/>
          <w:color w:val="000000"/>
        </w:rPr>
        <w:t>. ezredes</w:t>
      </w:r>
      <w:r>
        <w:rPr>
          <w:rStyle w:val="Kiemels20"/>
          <w:color w:val="000000"/>
        </w:rPr>
        <w:t xml:space="preserve"> (</w:t>
      </w:r>
      <w:r w:rsidRPr="00D62588">
        <w:rPr>
          <w:rStyle w:val="Kiemels20"/>
        </w:rPr>
        <w:t>Büntetés-végrehajtás Országos Parancsoksága</w:t>
      </w:r>
      <w:r>
        <w:rPr>
          <w:rStyle w:val="Kiemels20"/>
        </w:rPr>
        <w:t xml:space="preserve">, </w:t>
      </w:r>
      <w:r w:rsidRPr="00D62588">
        <w:rPr>
          <w:rStyle w:val="Kiemels20"/>
        </w:rPr>
        <w:t>Humán Szolgálat Személyügyi Főosztály vezetője</w:t>
      </w:r>
      <w:r>
        <w:rPr>
          <w:rStyle w:val="Kiemels20"/>
        </w:rPr>
        <w:t>):</w:t>
      </w:r>
    </w:p>
    <w:p w14:paraId="6C775FB5" w14:textId="77777777" w:rsidR="000003B2" w:rsidRPr="000003B2" w:rsidRDefault="000003B2" w:rsidP="000003B2">
      <w:pPr>
        <w:shd w:val="clear" w:color="auto" w:fill="FFFFFF"/>
        <w:jc w:val="both"/>
      </w:pPr>
      <w:r>
        <w:t>Az OKFŐ-</w:t>
      </w:r>
      <w:proofErr w:type="spellStart"/>
      <w:r>
        <w:t>től</w:t>
      </w:r>
      <w:proofErr w:type="spellEnd"/>
      <w:r>
        <w:t xml:space="preserve"> </w:t>
      </w:r>
      <w:r w:rsidRPr="000003B2">
        <w:t>3 db leszerelt szűrőbusz</w:t>
      </w:r>
      <w:r>
        <w:t xml:space="preserve">t vesznek át </w:t>
      </w:r>
      <w:r w:rsidRPr="000003B2">
        <w:t>2023. október 1-jé</w:t>
      </w:r>
      <w:r>
        <w:t>vel, de ezek felszerelése, humánerőforrás-biztosítása, illetve az agglomerációk „látogatásának” elvei (rotáció stb.) még kérdésesek</w:t>
      </w:r>
      <w:r w:rsidRPr="000003B2">
        <w:t>.</w:t>
      </w:r>
    </w:p>
    <w:p w14:paraId="3A9F91F3" w14:textId="77777777" w:rsidR="000003B2" w:rsidRDefault="000003B2" w:rsidP="00352312">
      <w:pPr>
        <w:jc w:val="both"/>
        <w:rPr>
          <w:rStyle w:val="Kiemels20"/>
        </w:rPr>
      </w:pPr>
    </w:p>
    <w:p w14:paraId="16AEE009" w14:textId="77777777" w:rsidR="000003B2" w:rsidRDefault="000003B2" w:rsidP="000003B2">
      <w:pPr>
        <w:jc w:val="both"/>
        <w:rPr>
          <w:rStyle w:val="Kiemels20"/>
        </w:rPr>
      </w:pPr>
      <w:r>
        <w:rPr>
          <w:rStyle w:val="Kiemels20"/>
        </w:rPr>
        <w:t>D</w:t>
      </w:r>
      <w:r w:rsidRPr="00E16E55">
        <w:rPr>
          <w:rStyle w:val="Kiemels20"/>
        </w:rPr>
        <w:t>r. Nagy Eszter r. alezredes</w:t>
      </w:r>
      <w:r>
        <w:rPr>
          <w:rStyle w:val="Kiemels20"/>
        </w:rPr>
        <w:t xml:space="preserve"> (</w:t>
      </w:r>
      <w:r w:rsidRPr="00D62588">
        <w:rPr>
          <w:rStyle w:val="Kiemels20"/>
        </w:rPr>
        <w:t>Nemzeti Védelmi Szolgálat</w:t>
      </w:r>
      <w:r>
        <w:rPr>
          <w:rStyle w:val="Kiemels20"/>
        </w:rPr>
        <w:t xml:space="preserve"> </w:t>
      </w:r>
      <w:r w:rsidRPr="00D62588">
        <w:rPr>
          <w:rStyle w:val="Kiemels20"/>
        </w:rPr>
        <w:t>Humánigazgatási Főosztály vezetője</w:t>
      </w:r>
      <w:r>
        <w:rPr>
          <w:rStyle w:val="Kiemels20"/>
        </w:rPr>
        <w:t>):</w:t>
      </w:r>
    </w:p>
    <w:p w14:paraId="4DD57B0E" w14:textId="77777777" w:rsidR="000003B2" w:rsidRPr="00284D42" w:rsidRDefault="00284D42" w:rsidP="000003B2">
      <w:pPr>
        <w:jc w:val="both"/>
        <w:rPr>
          <w:rStyle w:val="Kiemels20"/>
          <w:b w:val="0"/>
        </w:rPr>
      </w:pPr>
      <w:r w:rsidRPr="00284D42">
        <w:rPr>
          <w:rStyle w:val="Kiemels20"/>
          <w:b w:val="0"/>
        </w:rPr>
        <w:t xml:space="preserve">Egy háziorvos </w:t>
      </w:r>
      <w:r>
        <w:rPr>
          <w:rStyle w:val="Kiemels20"/>
          <w:b w:val="0"/>
        </w:rPr>
        <w:t xml:space="preserve">és </w:t>
      </w:r>
      <w:r w:rsidRPr="001C7E6D">
        <w:rPr>
          <w:rStyle w:val="Kiemels20"/>
          <w:b w:val="0"/>
        </w:rPr>
        <w:t>egy pszichológus</w:t>
      </w:r>
      <w:r>
        <w:rPr>
          <w:rStyle w:val="Kiemels20"/>
          <w:b w:val="0"/>
        </w:rPr>
        <w:t xml:space="preserve"> </w:t>
      </w:r>
      <w:r w:rsidRPr="00284D42">
        <w:rPr>
          <w:rStyle w:val="Kiemels20"/>
          <w:b w:val="0"/>
        </w:rPr>
        <w:t>működik az ellátórendszerben</w:t>
      </w:r>
      <w:r>
        <w:rPr>
          <w:rStyle w:val="Kiemels20"/>
          <w:b w:val="0"/>
        </w:rPr>
        <w:t>. Folyamatban van egy egészségügyi sportnap szervezése, emellett igénybe veszik a szűrőbuszok ellátásait.</w:t>
      </w:r>
    </w:p>
    <w:p w14:paraId="11DEB45C" w14:textId="77777777" w:rsidR="006133C9" w:rsidRPr="00284D42" w:rsidRDefault="006133C9" w:rsidP="00352312">
      <w:pPr>
        <w:jc w:val="both"/>
        <w:rPr>
          <w:iCs/>
        </w:rPr>
      </w:pPr>
    </w:p>
    <w:p w14:paraId="27B9F2F5" w14:textId="77777777" w:rsidR="00381360" w:rsidRDefault="00381360" w:rsidP="00381360">
      <w:pPr>
        <w:rPr>
          <w:b/>
          <w:color w:val="000000"/>
        </w:rPr>
      </w:pPr>
      <w:proofErr w:type="spellStart"/>
      <w:r w:rsidRPr="00E16E55">
        <w:rPr>
          <w:b/>
        </w:rPr>
        <w:t>Lázókné</w:t>
      </w:r>
      <w:proofErr w:type="spellEnd"/>
      <w:r w:rsidRPr="00E16E55">
        <w:rPr>
          <w:b/>
        </w:rPr>
        <w:t xml:space="preserve"> Horváth Veronika</w:t>
      </w:r>
      <w:r>
        <w:rPr>
          <w:b/>
        </w:rPr>
        <w:t xml:space="preserve"> (</w:t>
      </w:r>
      <w:r w:rsidRPr="00381360">
        <w:rPr>
          <w:b/>
          <w:color w:val="000000"/>
        </w:rPr>
        <w:t>Terrorelhárítási Központ HR Igazgató</w:t>
      </w:r>
      <w:r>
        <w:rPr>
          <w:b/>
          <w:color w:val="000000"/>
        </w:rPr>
        <w:t>):</w:t>
      </w:r>
    </w:p>
    <w:p w14:paraId="23AA6A10" w14:textId="77777777" w:rsidR="00381360" w:rsidRPr="00381360" w:rsidRDefault="00381360" w:rsidP="00381360">
      <w:pPr>
        <w:jc w:val="both"/>
        <w:rPr>
          <w:color w:val="000000"/>
        </w:rPr>
      </w:pPr>
      <w:r>
        <w:rPr>
          <w:color w:val="000000"/>
        </w:rPr>
        <w:t>A rendvédelmi szervnél az egészségügyi alkalmasság kérdése rendezett (évente van alkalmasságvizsgálat), a vonatkozó jogszabályokat végrehajtják. Helyben járóbeteg szakellátás biztosított, negyedévente pedig önkéntes véradást szerveznek.</w:t>
      </w:r>
    </w:p>
    <w:p w14:paraId="5BB39F1C" w14:textId="77777777" w:rsidR="00224588" w:rsidRDefault="00224588" w:rsidP="00352312">
      <w:pPr>
        <w:jc w:val="both"/>
        <w:rPr>
          <w:iCs/>
        </w:rPr>
      </w:pPr>
    </w:p>
    <w:p w14:paraId="14EBD0F6" w14:textId="77777777" w:rsidR="00DE7E30" w:rsidRPr="00DE7E30" w:rsidRDefault="00DE7E30" w:rsidP="00DE7E30">
      <w:pPr>
        <w:jc w:val="both"/>
        <w:rPr>
          <w:b/>
          <w:color w:val="000000"/>
        </w:rPr>
      </w:pPr>
      <w:r w:rsidRPr="00E16E55">
        <w:rPr>
          <w:b/>
          <w:color w:val="000000"/>
        </w:rPr>
        <w:t>Nagy Mónika r. alezredes</w:t>
      </w:r>
      <w:r w:rsidRPr="00DE7E30">
        <w:rPr>
          <w:color w:val="000000"/>
        </w:rPr>
        <w:t xml:space="preserve"> </w:t>
      </w:r>
      <w:r w:rsidRPr="00DE7E30">
        <w:rPr>
          <w:b/>
          <w:color w:val="000000"/>
        </w:rPr>
        <w:t>(Országos Idegenrendészeti Főigazgatóság Személyügyi Főosztály, főosztályvezető-helyettes</w:t>
      </w:r>
      <w:r>
        <w:rPr>
          <w:b/>
          <w:color w:val="000000"/>
        </w:rPr>
        <w:t>)</w:t>
      </w:r>
      <w:r w:rsidR="00EB29CA">
        <w:rPr>
          <w:b/>
          <w:color w:val="000000"/>
        </w:rPr>
        <w:t>:</w:t>
      </w:r>
    </w:p>
    <w:p w14:paraId="35BC3466" w14:textId="77777777" w:rsidR="00EB29CA" w:rsidRDefault="00EB29CA" w:rsidP="00EB29CA">
      <w:pPr>
        <w:pStyle w:val="Default"/>
        <w:jc w:val="both"/>
      </w:pPr>
      <w:r>
        <w:t xml:space="preserve">Az OIF nem rendelkezik önálló egészségügyi szolgáltatóval, de a Rendőrséggel együttműködnek, </w:t>
      </w:r>
      <w:r w:rsidR="00F82DFB">
        <w:t xml:space="preserve">az NNK programja keretében </w:t>
      </w:r>
      <w:r>
        <w:t>szűrőbuszokat igénybe vesznek (évente kétszer).</w:t>
      </w:r>
    </w:p>
    <w:p w14:paraId="10330E64" w14:textId="77777777" w:rsidR="00224588" w:rsidRPr="00DE7E30" w:rsidRDefault="00224588" w:rsidP="00352312">
      <w:pPr>
        <w:jc w:val="both"/>
        <w:rPr>
          <w:b/>
          <w:iCs/>
        </w:rPr>
      </w:pPr>
    </w:p>
    <w:p w14:paraId="11BBC3EF" w14:textId="77777777" w:rsidR="00910EA1" w:rsidRDefault="00910EA1" w:rsidP="00910EA1">
      <w:pPr>
        <w:jc w:val="both"/>
        <w:rPr>
          <w:rStyle w:val="Kiemels20"/>
          <w:b w:val="0"/>
        </w:rPr>
      </w:pPr>
      <w:r w:rsidRPr="00E16E55">
        <w:rPr>
          <w:rStyle w:val="Kiemels20"/>
          <w:color w:val="000000"/>
        </w:rPr>
        <w:t xml:space="preserve">Tőzsér Norbert </w:t>
      </w:r>
      <w:proofErr w:type="spellStart"/>
      <w:r w:rsidRPr="00E16E55">
        <w:rPr>
          <w:rStyle w:val="Kiemels20"/>
          <w:color w:val="000000"/>
        </w:rPr>
        <w:t>nb.</w:t>
      </w:r>
      <w:proofErr w:type="spellEnd"/>
      <w:r>
        <w:rPr>
          <w:rStyle w:val="Kiemels20"/>
          <w:color w:val="000000"/>
        </w:rPr>
        <w:t xml:space="preserve"> </w:t>
      </w:r>
      <w:r w:rsidRPr="00E16E55">
        <w:rPr>
          <w:rStyle w:val="Kiemels20"/>
          <w:color w:val="000000"/>
        </w:rPr>
        <w:t>ezredes</w:t>
      </w:r>
      <w:r>
        <w:rPr>
          <w:rStyle w:val="Kiemels20"/>
          <w:color w:val="000000"/>
        </w:rPr>
        <w:t xml:space="preserve"> (</w:t>
      </w:r>
      <w:r w:rsidRPr="00D62588">
        <w:rPr>
          <w:rStyle w:val="Kiemels20"/>
        </w:rPr>
        <w:t>Alkotmányvédelmi Hivatal</w:t>
      </w:r>
      <w:r>
        <w:rPr>
          <w:rStyle w:val="Kiemels20"/>
        </w:rPr>
        <w:t xml:space="preserve"> </w:t>
      </w:r>
      <w:r w:rsidRPr="00D62588">
        <w:rPr>
          <w:rStyle w:val="Kiemels20"/>
        </w:rPr>
        <w:t>Személyügyi Főosztály</w:t>
      </w:r>
      <w:r>
        <w:rPr>
          <w:rStyle w:val="Kiemels20"/>
        </w:rPr>
        <w:t xml:space="preserve"> </w:t>
      </w:r>
      <w:r w:rsidRPr="00D62588">
        <w:rPr>
          <w:rStyle w:val="Kiemels20"/>
        </w:rPr>
        <w:t>vezető</w:t>
      </w:r>
      <w:r>
        <w:rPr>
          <w:rStyle w:val="Kiemels20"/>
        </w:rPr>
        <w:t>je):</w:t>
      </w:r>
    </w:p>
    <w:p w14:paraId="6B5864BD" w14:textId="77777777" w:rsidR="00224588" w:rsidRDefault="00910EA1" w:rsidP="00352312">
      <w:pPr>
        <w:jc w:val="both"/>
        <w:rPr>
          <w:iCs/>
        </w:rPr>
      </w:pPr>
      <w:r>
        <w:rPr>
          <w:iCs/>
        </w:rPr>
        <w:t>Az AH rendelkezik orvosi alap- és szakellátással (fog</w:t>
      </w:r>
      <w:r w:rsidR="00AB4014">
        <w:rPr>
          <w:iCs/>
        </w:rPr>
        <w:t>ászat</w:t>
      </w:r>
      <w:r>
        <w:rPr>
          <w:iCs/>
        </w:rPr>
        <w:t>, neurológia, bőrgyógyászat, kardiológia). A rendelés/ellátás munkaidőben, hetente egyszer biztosított. Rendszeresen szerveznek önkéntes véradást.</w:t>
      </w:r>
    </w:p>
    <w:p w14:paraId="391D9A5A" w14:textId="77777777" w:rsidR="00FF3026" w:rsidRDefault="00FF3026" w:rsidP="00352312">
      <w:pPr>
        <w:jc w:val="both"/>
        <w:rPr>
          <w:b/>
          <w:iCs/>
          <w:u w:val="single"/>
        </w:rPr>
      </w:pPr>
    </w:p>
    <w:p w14:paraId="3FB7338E" w14:textId="77777777" w:rsidR="00910EA1" w:rsidRDefault="00910EA1" w:rsidP="00910EA1">
      <w:pPr>
        <w:jc w:val="both"/>
        <w:rPr>
          <w:rStyle w:val="Kiemels20"/>
        </w:rPr>
      </w:pPr>
      <w:r>
        <w:rPr>
          <w:rStyle w:val="Kiemels20"/>
        </w:rPr>
        <w:t>D</w:t>
      </w:r>
      <w:r w:rsidRPr="00E16E55">
        <w:rPr>
          <w:rStyle w:val="Kiemels20"/>
        </w:rPr>
        <w:t>r. Boros Béla pénzügyőr alezredes</w:t>
      </w:r>
      <w:r>
        <w:rPr>
          <w:rStyle w:val="Kiemels20"/>
        </w:rPr>
        <w:t xml:space="preserve"> (</w:t>
      </w:r>
      <w:r w:rsidRPr="00D62588">
        <w:rPr>
          <w:rStyle w:val="Kiemels20"/>
        </w:rPr>
        <w:t>Nemzeti Adó- és Vámhivatal</w:t>
      </w:r>
      <w:r>
        <w:rPr>
          <w:rStyle w:val="Kiemels20"/>
        </w:rPr>
        <w:t xml:space="preserve"> osztályvezető):</w:t>
      </w:r>
    </w:p>
    <w:p w14:paraId="7241A5A6" w14:textId="2B928E2F" w:rsidR="00910EA1" w:rsidRPr="00910EA1" w:rsidRDefault="00910EA1" w:rsidP="00910EA1">
      <w:pPr>
        <w:jc w:val="both"/>
        <w:rPr>
          <w:rStyle w:val="Kiemels20"/>
          <w:b w:val="0"/>
        </w:rPr>
      </w:pPr>
      <w:r w:rsidRPr="00910EA1">
        <w:rPr>
          <w:rStyle w:val="Kiemels20"/>
          <w:b w:val="0"/>
        </w:rPr>
        <w:t xml:space="preserve">Az </w:t>
      </w:r>
      <w:r>
        <w:rPr>
          <w:rStyle w:val="Kiemels20"/>
          <w:b w:val="0"/>
        </w:rPr>
        <w:t>egészségügyi, pszic</w:t>
      </w:r>
      <w:r w:rsidR="00A82A33">
        <w:rPr>
          <w:rStyle w:val="Kiemels20"/>
          <w:b w:val="0"/>
        </w:rPr>
        <w:t>hológiai</w:t>
      </w:r>
      <w:r>
        <w:rPr>
          <w:rStyle w:val="Kiemels20"/>
          <w:b w:val="0"/>
        </w:rPr>
        <w:t>i ellátásra önálló szervezeti egység áll rendelkezésre, vidéken szerződéses orvosok is besegítenek. A pénzügyőr állomány részére kötelező szűrések, a civil állomány részére alapszűrések vehetők igénybe, emellett a kötelező alkalmasság-vizsgálatok keretében is lefolytatnak szűrővizsgálatokat. Egyéni igények alapján beutalók kiadása történik. A hivatkozott szűrőbuszok igénybevételére a NAV részéről is igény mutatkozik.</w:t>
      </w:r>
    </w:p>
    <w:p w14:paraId="5B7CD40E" w14:textId="77777777" w:rsidR="00910EA1" w:rsidRDefault="00910EA1" w:rsidP="00910EA1">
      <w:pPr>
        <w:jc w:val="both"/>
        <w:rPr>
          <w:rStyle w:val="Kiemels20"/>
        </w:rPr>
      </w:pPr>
    </w:p>
    <w:p w14:paraId="5EDFF593" w14:textId="77777777" w:rsidR="00910EA1" w:rsidRDefault="00910EA1" w:rsidP="00910EA1">
      <w:pPr>
        <w:jc w:val="both"/>
        <w:rPr>
          <w:rStyle w:val="Kiemels20"/>
        </w:rPr>
      </w:pPr>
      <w:r w:rsidRPr="00E16E55">
        <w:rPr>
          <w:rStyle w:val="Kiemels20"/>
          <w:color w:val="000000"/>
        </w:rPr>
        <w:t xml:space="preserve">Veres Tamás </w:t>
      </w:r>
      <w:proofErr w:type="spellStart"/>
      <w:proofErr w:type="gramStart"/>
      <w:r w:rsidRPr="00E16E55">
        <w:rPr>
          <w:rStyle w:val="Kiemels20"/>
          <w:color w:val="000000"/>
        </w:rPr>
        <w:t>nb.ezredes</w:t>
      </w:r>
      <w:proofErr w:type="spellEnd"/>
      <w:proofErr w:type="gramEnd"/>
      <w:r>
        <w:rPr>
          <w:rStyle w:val="Kiemels20"/>
          <w:color w:val="000000"/>
        </w:rPr>
        <w:t xml:space="preserve"> (</w:t>
      </w:r>
      <w:r w:rsidRPr="00D62588">
        <w:rPr>
          <w:rStyle w:val="Kiemels20"/>
        </w:rPr>
        <w:t>Információs Hivatal</w:t>
      </w:r>
      <w:r>
        <w:rPr>
          <w:rStyle w:val="Kiemels20"/>
        </w:rPr>
        <w:t xml:space="preserve"> a</w:t>
      </w:r>
      <w:r w:rsidRPr="00D62588">
        <w:rPr>
          <w:rStyle w:val="Kiemels20"/>
        </w:rPr>
        <w:t xml:space="preserve">dminisztratív </w:t>
      </w:r>
      <w:r>
        <w:rPr>
          <w:rStyle w:val="Kiemels20"/>
        </w:rPr>
        <w:t>i</w:t>
      </w:r>
      <w:r w:rsidRPr="00D62588">
        <w:rPr>
          <w:rStyle w:val="Kiemels20"/>
        </w:rPr>
        <w:t>gazgató</w:t>
      </w:r>
      <w:r>
        <w:rPr>
          <w:rStyle w:val="Kiemels20"/>
        </w:rPr>
        <w:t>):</w:t>
      </w:r>
    </w:p>
    <w:p w14:paraId="50DCF619" w14:textId="1C2CE683" w:rsidR="00910EA1" w:rsidRDefault="00AB4014" w:rsidP="00910EA1">
      <w:pPr>
        <w:jc w:val="both"/>
        <w:rPr>
          <w:rStyle w:val="Kiemels20"/>
          <w:b w:val="0"/>
        </w:rPr>
      </w:pPr>
      <w:r w:rsidRPr="00AB4014">
        <w:rPr>
          <w:rStyle w:val="Kiemels20"/>
          <w:b w:val="0"/>
        </w:rPr>
        <w:t>Önálló egészségügyi szolgálattal rendelkeznek, helyben</w:t>
      </w:r>
      <w:r>
        <w:rPr>
          <w:rStyle w:val="Kiemels20"/>
          <w:b w:val="0"/>
        </w:rPr>
        <w:t xml:space="preserve">, a teljes állomány részére (fogászat, radiológia, </w:t>
      </w:r>
      <w:proofErr w:type="spellStart"/>
      <w:r>
        <w:rPr>
          <w:rStyle w:val="Kiemels20"/>
          <w:b w:val="0"/>
        </w:rPr>
        <w:t>gasztroenterológia</w:t>
      </w:r>
      <w:proofErr w:type="spellEnd"/>
      <w:r w:rsidR="00A82A33">
        <w:rPr>
          <w:rStyle w:val="Kiemels20"/>
          <w:b w:val="0"/>
        </w:rPr>
        <w:t>, pszichiátriai ellátás</w:t>
      </w:r>
      <w:r>
        <w:rPr>
          <w:rStyle w:val="Kiemels20"/>
          <w:b w:val="0"/>
        </w:rPr>
        <w:t xml:space="preserve">.). </w:t>
      </w:r>
      <w:r w:rsidR="00A82A33">
        <w:t xml:space="preserve">Egyéb szűréseket a </w:t>
      </w:r>
      <w:r w:rsidR="00A82A33" w:rsidRPr="0060742A">
        <w:t>Bajcsy-Zsilinszky Kórház és Rendelőintézettel, illetve a H</w:t>
      </w:r>
      <w:r w:rsidR="00A82A33" w:rsidRPr="00E76829">
        <w:t>onvédkórházzal kötött együ</w:t>
      </w:r>
      <w:r w:rsidR="00A82A33" w:rsidRPr="0060742A">
        <w:t>ttműködési megállapodás alapján tudnak végezni</w:t>
      </w:r>
      <w:r w:rsidR="00A82A33">
        <w:rPr>
          <w:rStyle w:val="Kiemels20"/>
          <w:b w:val="0"/>
        </w:rPr>
        <w:t xml:space="preserve">. </w:t>
      </w:r>
      <w:r>
        <w:rPr>
          <w:rStyle w:val="Kiemels20"/>
          <w:b w:val="0"/>
        </w:rPr>
        <w:t>Kampányszűréseket is folytatnak az állomány tekintetében (nőgyógyászat, fogászat, urológia, szemészet), illetve évente véradást szerveznek.</w:t>
      </w:r>
    </w:p>
    <w:p w14:paraId="47D9F3EC" w14:textId="77777777" w:rsidR="00AB4014" w:rsidRDefault="00AB4014" w:rsidP="00910EA1">
      <w:pPr>
        <w:jc w:val="both"/>
        <w:rPr>
          <w:rStyle w:val="Kiemels20"/>
          <w:b w:val="0"/>
        </w:rPr>
      </w:pPr>
    </w:p>
    <w:p w14:paraId="0F6F9295" w14:textId="77777777" w:rsidR="00E2718E" w:rsidRDefault="00E2718E" w:rsidP="00E2718E">
      <w:pPr>
        <w:jc w:val="both"/>
        <w:rPr>
          <w:rStyle w:val="Kiemels20"/>
        </w:rPr>
      </w:pPr>
      <w:r>
        <w:rPr>
          <w:rStyle w:val="Kiemels20"/>
          <w:color w:val="000000"/>
        </w:rPr>
        <w:lastRenderedPageBreak/>
        <w:t>D</w:t>
      </w:r>
      <w:r w:rsidRPr="00E16E55">
        <w:rPr>
          <w:rStyle w:val="Kiemels20"/>
          <w:color w:val="000000"/>
        </w:rPr>
        <w:t xml:space="preserve">r. </w:t>
      </w:r>
      <w:proofErr w:type="spellStart"/>
      <w:r w:rsidRPr="00E16E55">
        <w:rPr>
          <w:rStyle w:val="Kiemels20"/>
          <w:color w:val="000000"/>
        </w:rPr>
        <w:t>Turbéki-Wertán</w:t>
      </w:r>
      <w:proofErr w:type="spellEnd"/>
      <w:r w:rsidRPr="00E16E55">
        <w:rPr>
          <w:rStyle w:val="Kiemels20"/>
          <w:color w:val="000000"/>
        </w:rPr>
        <w:t xml:space="preserve"> Luca </w:t>
      </w:r>
      <w:proofErr w:type="spellStart"/>
      <w:r w:rsidRPr="00E16E55">
        <w:rPr>
          <w:rStyle w:val="Kiemels20"/>
          <w:color w:val="000000"/>
        </w:rPr>
        <w:t>nb.</w:t>
      </w:r>
      <w:proofErr w:type="spellEnd"/>
      <w:r w:rsidRPr="00E16E55">
        <w:rPr>
          <w:rStyle w:val="Kiemels20"/>
          <w:color w:val="000000"/>
        </w:rPr>
        <w:t xml:space="preserve"> ezredes</w:t>
      </w:r>
      <w:r>
        <w:rPr>
          <w:rStyle w:val="Kiemels20"/>
          <w:color w:val="000000"/>
        </w:rPr>
        <w:t xml:space="preserve"> (</w:t>
      </w:r>
      <w:r w:rsidRPr="00D62588">
        <w:rPr>
          <w:rStyle w:val="Kiemels20"/>
        </w:rPr>
        <w:t>Nemzeti Információs Központ</w:t>
      </w:r>
      <w:r w:rsidRPr="00D62588">
        <w:rPr>
          <w:rStyle w:val="Kiemels20"/>
          <w:color w:val="000000"/>
        </w:rPr>
        <w:t xml:space="preserve"> </w:t>
      </w:r>
      <w:r w:rsidRPr="00D62588">
        <w:rPr>
          <w:rStyle w:val="Kiemels20"/>
        </w:rPr>
        <w:t>Humánerőforrás Osztály vezetője</w:t>
      </w:r>
      <w:r>
        <w:rPr>
          <w:rStyle w:val="Kiemels20"/>
        </w:rPr>
        <w:t>):</w:t>
      </w:r>
    </w:p>
    <w:p w14:paraId="46571C8B" w14:textId="79683434" w:rsidR="00E2718E" w:rsidRPr="00E2718E" w:rsidRDefault="00A82A33" w:rsidP="00E2718E">
      <w:pPr>
        <w:jc w:val="both"/>
        <w:rPr>
          <w:rStyle w:val="Kiemels20"/>
          <w:b w:val="0"/>
          <w:color w:val="000000"/>
        </w:rPr>
      </w:pPr>
      <w:r>
        <w:t xml:space="preserve">Jelenleg építi ki az egészségügyi szolgálatát, miután a jövőben a saját állománya lesz a szervezetnek. Az elsődleges cél az alapellátás kialakítása. </w:t>
      </w:r>
      <w:r w:rsidR="00E2718E" w:rsidRPr="00E2718E">
        <w:rPr>
          <w:rStyle w:val="Kiemels20"/>
          <w:b w:val="0"/>
        </w:rPr>
        <w:t xml:space="preserve">Egyelőre tervek vannak </w:t>
      </w:r>
      <w:r w:rsidR="00E2718E">
        <w:rPr>
          <w:rStyle w:val="Kiemels20"/>
          <w:b w:val="0"/>
        </w:rPr>
        <w:t>az egészségügyi szűrővizsgálatok megszervezésére.</w:t>
      </w:r>
    </w:p>
    <w:p w14:paraId="16EEE61A" w14:textId="77777777" w:rsidR="00E2718E" w:rsidRDefault="00E2718E" w:rsidP="00910EA1">
      <w:pPr>
        <w:jc w:val="both"/>
        <w:rPr>
          <w:rStyle w:val="Kiemels20"/>
          <w:color w:val="000000"/>
        </w:rPr>
      </w:pPr>
    </w:p>
    <w:p w14:paraId="65FE329C" w14:textId="77777777" w:rsidR="00E2718E" w:rsidRPr="00D62588" w:rsidRDefault="00E2718E" w:rsidP="00E2718E">
      <w:pPr>
        <w:jc w:val="both"/>
        <w:rPr>
          <w:rStyle w:val="Kiemels20"/>
          <w:b w:val="0"/>
        </w:rPr>
      </w:pPr>
      <w:r w:rsidRPr="00E16E55">
        <w:rPr>
          <w:rStyle w:val="Kiemels20"/>
          <w:color w:val="000000"/>
        </w:rPr>
        <w:t>Kovács Kálmán ogy. ezredes</w:t>
      </w:r>
      <w:r>
        <w:rPr>
          <w:rStyle w:val="Kiemels20"/>
          <w:color w:val="000000"/>
        </w:rPr>
        <w:t xml:space="preserve"> (</w:t>
      </w:r>
      <w:r w:rsidRPr="00D62588">
        <w:rPr>
          <w:rStyle w:val="Kiemels20"/>
        </w:rPr>
        <w:t xml:space="preserve">Országgyűlési Őrség </w:t>
      </w:r>
      <w:r>
        <w:rPr>
          <w:rStyle w:val="Kiemels20"/>
        </w:rPr>
        <w:t>p</w:t>
      </w:r>
      <w:r w:rsidRPr="00D62588">
        <w:rPr>
          <w:rStyle w:val="Kiemels20"/>
        </w:rPr>
        <w:t>arancsnok-helyettes</w:t>
      </w:r>
      <w:r>
        <w:rPr>
          <w:rStyle w:val="Kiemels20"/>
        </w:rPr>
        <w:t>):</w:t>
      </w:r>
    </w:p>
    <w:p w14:paraId="63E8693B" w14:textId="1291FD72" w:rsidR="00AB4014" w:rsidRDefault="00E2718E" w:rsidP="00910EA1">
      <w:pPr>
        <w:jc w:val="both"/>
        <w:rPr>
          <w:iCs/>
        </w:rPr>
      </w:pPr>
      <w:r w:rsidRPr="00E2718E">
        <w:rPr>
          <w:iCs/>
        </w:rPr>
        <w:t xml:space="preserve">Folyamatban van </w:t>
      </w:r>
      <w:r>
        <w:rPr>
          <w:iCs/>
        </w:rPr>
        <w:t xml:space="preserve">az egészségügyi és </w:t>
      </w:r>
      <w:r w:rsidRPr="001C7E6D">
        <w:rPr>
          <w:iCs/>
        </w:rPr>
        <w:t>pszichológiai</w:t>
      </w:r>
      <w:r>
        <w:rPr>
          <w:iCs/>
        </w:rPr>
        <w:t xml:space="preserve"> alapellátás megszervezése</w:t>
      </w:r>
      <w:r w:rsidR="00FA2FC1">
        <w:rPr>
          <w:iCs/>
        </w:rPr>
        <w:t>, melyet eddig a Rendőrség biztosított, de 2024. január 1-jétől az Országgyűlési Őrség feladata lesz (a legfőbb szempont az alapellátás garantálása). A társszervekkel jó kapcsolat és együttműködés áll fenn.</w:t>
      </w:r>
      <w:r w:rsidR="00A82A33" w:rsidRPr="00A82A33">
        <w:t xml:space="preserve"> </w:t>
      </w:r>
      <w:r w:rsidR="00A82A33">
        <w:t>A társszervek tapasztalatai alapján szeretnének szűrővizsgálatokat.</w:t>
      </w:r>
    </w:p>
    <w:p w14:paraId="6619DF1D" w14:textId="77777777" w:rsidR="007E1FA5" w:rsidRDefault="007E1FA5" w:rsidP="00910EA1">
      <w:pPr>
        <w:jc w:val="both"/>
        <w:rPr>
          <w:iCs/>
        </w:rPr>
      </w:pPr>
    </w:p>
    <w:p w14:paraId="09913DD8" w14:textId="77777777" w:rsidR="007E1FA5" w:rsidRDefault="007E1FA5" w:rsidP="007E1FA5">
      <w:pPr>
        <w:jc w:val="both"/>
        <w:rPr>
          <w:b/>
        </w:rPr>
      </w:pPr>
      <w:r w:rsidRPr="002A6746">
        <w:rPr>
          <w:b/>
        </w:rPr>
        <w:t>Kovácsné dr. Szekér Enikő</w:t>
      </w:r>
      <w:r w:rsidRPr="00A31A2E">
        <w:rPr>
          <w:b/>
        </w:rPr>
        <w:t xml:space="preserve"> </w:t>
      </w:r>
      <w:r w:rsidRPr="002445FA">
        <w:rPr>
          <w:b/>
        </w:rPr>
        <w:t>(BM személyügyi helyettes államtitkár)</w:t>
      </w:r>
      <w:r>
        <w:rPr>
          <w:b/>
        </w:rPr>
        <w:t>:</w:t>
      </w:r>
    </w:p>
    <w:p w14:paraId="23FE46EF" w14:textId="77777777" w:rsidR="007E1FA5" w:rsidRPr="00E2718E" w:rsidRDefault="007E1FA5" w:rsidP="00910EA1">
      <w:pPr>
        <w:jc w:val="both"/>
        <w:rPr>
          <w:iCs/>
        </w:rPr>
      </w:pPr>
      <w:r>
        <w:rPr>
          <w:iCs/>
        </w:rPr>
        <w:t xml:space="preserve">Felvetette, hogy az egészségügyi szűrés bevezetése tekintetében egységes rendezési elv indokolt.  </w:t>
      </w:r>
    </w:p>
    <w:p w14:paraId="6CF412E4" w14:textId="77777777" w:rsidR="00910EA1" w:rsidRDefault="00910EA1" w:rsidP="00352312">
      <w:pPr>
        <w:jc w:val="both"/>
        <w:rPr>
          <w:b/>
          <w:iCs/>
          <w:u w:val="single"/>
        </w:rPr>
      </w:pPr>
    </w:p>
    <w:p w14:paraId="6A85AD63" w14:textId="77777777" w:rsidR="007E1FA5" w:rsidRDefault="007E1FA5" w:rsidP="007E1FA5">
      <w:pPr>
        <w:jc w:val="both"/>
        <w:rPr>
          <w:b/>
        </w:rPr>
      </w:pPr>
      <w:r w:rsidRPr="00897AEA">
        <w:rPr>
          <w:b/>
        </w:rPr>
        <w:t xml:space="preserve">Powell Pál </w:t>
      </w:r>
      <w:proofErr w:type="spellStart"/>
      <w:r w:rsidRPr="00897AEA">
        <w:rPr>
          <w:b/>
        </w:rPr>
        <w:t>nb.</w:t>
      </w:r>
      <w:proofErr w:type="spellEnd"/>
      <w:r w:rsidRPr="00897AEA">
        <w:rPr>
          <w:b/>
        </w:rPr>
        <w:t xml:space="preserve"> alezredes</w:t>
      </w:r>
      <w:r>
        <w:rPr>
          <w:b/>
        </w:rPr>
        <w:t xml:space="preserve"> </w:t>
      </w:r>
      <w:r w:rsidRPr="00FA3DC5">
        <w:rPr>
          <w:b/>
        </w:rPr>
        <w:t>(MRK</w:t>
      </w:r>
      <w:r>
        <w:rPr>
          <w:b/>
        </w:rPr>
        <w:t xml:space="preserve"> elnök</w:t>
      </w:r>
      <w:r w:rsidRPr="00FA3DC5">
        <w:rPr>
          <w:b/>
        </w:rPr>
        <w:t>):</w:t>
      </w:r>
    </w:p>
    <w:p w14:paraId="255992D9" w14:textId="77777777" w:rsidR="00910EA1" w:rsidRPr="007E1FA5" w:rsidRDefault="007E1FA5" w:rsidP="00352312">
      <w:pPr>
        <w:jc w:val="both"/>
        <w:rPr>
          <w:iCs/>
        </w:rPr>
      </w:pPr>
      <w:r w:rsidRPr="007E1FA5">
        <w:rPr>
          <w:iCs/>
        </w:rPr>
        <w:t xml:space="preserve">Javasolta, hogy </w:t>
      </w:r>
      <w:r>
        <w:rPr>
          <w:iCs/>
        </w:rPr>
        <w:t xml:space="preserve">a meglévő erőforrások összevonása, a szűrőbuszok összehangolása, koordinációja szükséges (párhuzamosság elkerülése, valamennyi rendvédelmi ágazat állományának szűrése adott helyen, időpontban). </w:t>
      </w:r>
    </w:p>
    <w:p w14:paraId="7863472D" w14:textId="77777777" w:rsidR="00910EA1" w:rsidRDefault="00910EA1" w:rsidP="00352312">
      <w:pPr>
        <w:jc w:val="both"/>
        <w:rPr>
          <w:b/>
          <w:iCs/>
          <w:u w:val="single"/>
        </w:rPr>
      </w:pPr>
    </w:p>
    <w:p w14:paraId="13AE79F8" w14:textId="77777777" w:rsidR="007E1FA5" w:rsidRDefault="007E1FA5" w:rsidP="007E1FA5">
      <w:pPr>
        <w:jc w:val="both"/>
        <w:rPr>
          <w:b/>
        </w:rPr>
      </w:pPr>
      <w:r w:rsidRPr="002A6746">
        <w:rPr>
          <w:b/>
        </w:rPr>
        <w:t>Kovácsné dr. Szekér Enikő</w:t>
      </w:r>
      <w:r w:rsidRPr="00A31A2E">
        <w:rPr>
          <w:b/>
        </w:rPr>
        <w:t xml:space="preserve"> </w:t>
      </w:r>
      <w:r w:rsidRPr="002445FA">
        <w:rPr>
          <w:b/>
        </w:rPr>
        <w:t>(BM személyügyi helyettes államtitkár)</w:t>
      </w:r>
      <w:r>
        <w:rPr>
          <w:b/>
        </w:rPr>
        <w:t>:</w:t>
      </w:r>
    </w:p>
    <w:p w14:paraId="2789D2DF" w14:textId="77777777" w:rsidR="00910EA1" w:rsidRDefault="007E1FA5" w:rsidP="00352312">
      <w:pPr>
        <w:jc w:val="both"/>
        <w:rPr>
          <w:iCs/>
        </w:rPr>
      </w:pPr>
      <w:r w:rsidRPr="007E1FA5">
        <w:rPr>
          <w:iCs/>
        </w:rPr>
        <w:t xml:space="preserve">Összegzésképpen megállapította, hogy az OKFŐ bevonásával </w:t>
      </w:r>
      <w:r>
        <w:rPr>
          <w:iCs/>
        </w:rPr>
        <w:t>szakmai javaslat kidolgozása javasolt a tárgykörben.</w:t>
      </w:r>
    </w:p>
    <w:p w14:paraId="6D4DA869" w14:textId="77777777" w:rsidR="00A36EB1" w:rsidRDefault="00A36EB1" w:rsidP="00352312">
      <w:pPr>
        <w:jc w:val="both"/>
        <w:rPr>
          <w:iCs/>
        </w:rPr>
      </w:pPr>
    </w:p>
    <w:p w14:paraId="5110DC73" w14:textId="77777777" w:rsidR="00CC6339" w:rsidRDefault="00CC6339" w:rsidP="00321860">
      <w:pPr>
        <w:jc w:val="center"/>
        <w:rPr>
          <w:b/>
          <w:u w:val="single"/>
        </w:rPr>
      </w:pPr>
    </w:p>
    <w:p w14:paraId="4F885312" w14:textId="041FBFE1" w:rsidR="00321860" w:rsidRDefault="00321860" w:rsidP="00321860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2445FA">
        <w:rPr>
          <w:b/>
          <w:u w:val="single"/>
        </w:rPr>
        <w:t>. napirendi pont</w:t>
      </w:r>
    </w:p>
    <w:p w14:paraId="3BE7A957" w14:textId="77777777" w:rsidR="00321860" w:rsidRPr="002445FA" w:rsidRDefault="00321860" w:rsidP="00321860">
      <w:pPr>
        <w:jc w:val="center"/>
        <w:rPr>
          <w:b/>
          <w:u w:val="single"/>
        </w:rPr>
      </w:pPr>
    </w:p>
    <w:p w14:paraId="4158333D" w14:textId="77777777" w:rsidR="00FC0E41" w:rsidRPr="002445FA" w:rsidRDefault="00FC0E41" w:rsidP="00FC0E41">
      <w:pPr>
        <w:suppressAutoHyphens w:val="0"/>
        <w:autoSpaceDE w:val="0"/>
        <w:autoSpaceDN w:val="0"/>
        <w:adjustRightInd w:val="0"/>
        <w:jc w:val="both"/>
        <w:rPr>
          <w:b/>
          <w:u w:val="single"/>
        </w:rPr>
      </w:pPr>
      <w:r w:rsidRPr="00A9275A">
        <w:rPr>
          <w:b/>
          <w:lang w:eastAsia="hu-HU"/>
        </w:rPr>
        <w:t>Markovics György</w:t>
      </w:r>
      <w:r w:rsidRPr="001943B4">
        <w:rPr>
          <w:b/>
        </w:rPr>
        <w:t xml:space="preserve"> </w:t>
      </w:r>
      <w:r>
        <w:rPr>
          <w:b/>
        </w:rPr>
        <w:t xml:space="preserve">r. alezredes </w:t>
      </w:r>
      <w:r w:rsidRPr="002445FA">
        <w:rPr>
          <w:b/>
        </w:rPr>
        <w:t>(MRK alelnöke</w:t>
      </w:r>
      <w:r>
        <w:rPr>
          <w:b/>
        </w:rPr>
        <w:t xml:space="preserve">, </w:t>
      </w:r>
      <w:r w:rsidRPr="002445FA">
        <w:rPr>
          <w:b/>
        </w:rPr>
        <w:t>Rendőrségi Tagozat):</w:t>
      </w:r>
    </w:p>
    <w:p w14:paraId="6FB293AF" w14:textId="300DC2C9" w:rsidR="00EB5231" w:rsidRPr="003E7352" w:rsidRDefault="00FC0E41" w:rsidP="00EB5231">
      <w:pPr>
        <w:jc w:val="both"/>
      </w:pPr>
      <w:r>
        <w:rPr>
          <w:iCs/>
        </w:rPr>
        <w:t>Az MRK Rendőrségi Tagozat javasolta az érintett napirendi pontot, mivel a rendelkezésre álló felszerelés bővítése, modernizálása, ezzel összhangban központi döntés, központi költségvetés indokolt.</w:t>
      </w:r>
      <w:r w:rsidR="00EB5231">
        <w:rPr>
          <w:iCs/>
        </w:rPr>
        <w:t xml:space="preserve"> </w:t>
      </w:r>
      <w:r w:rsidR="00EB5231" w:rsidRPr="003E7352">
        <w:t xml:space="preserve">Az MRK az új bevetési ruházat bevezetésével kapcsolatosan – amennyiben történt csapatpróba </w:t>
      </w:r>
      <w:r w:rsidR="0078221F" w:rsidRPr="003E7352">
        <w:t xml:space="preserve">– </w:t>
      </w:r>
      <w:r w:rsidR="00EB5231" w:rsidRPr="003E7352">
        <w:t>annak a rendszeresítési folyamatában összegyűjtött tapasztalatait szeretné megismerni, elsősorban a mérethelyesség és a minőség oldaláról (a beérkezett jelzések alapján a próbadarabok minősége jó, de a sorozatgyártásra került ruházat minősége – bár az ár ugyanaz - nem közelíti meg a próbadarabokét).</w:t>
      </w:r>
    </w:p>
    <w:p w14:paraId="30D88953" w14:textId="77777777" w:rsidR="007E1FA5" w:rsidRDefault="007E1FA5" w:rsidP="00352312">
      <w:pPr>
        <w:jc w:val="both"/>
        <w:rPr>
          <w:iCs/>
        </w:rPr>
      </w:pPr>
    </w:p>
    <w:p w14:paraId="7E190C97" w14:textId="77777777" w:rsidR="007E1FA5" w:rsidRDefault="00FC0E41" w:rsidP="00352312">
      <w:pPr>
        <w:jc w:val="both"/>
        <w:rPr>
          <w:iCs/>
        </w:rPr>
      </w:pPr>
      <w:r w:rsidRPr="001C7E6D">
        <w:rPr>
          <w:iCs/>
        </w:rPr>
        <w:t>Az új pisztoly, elektromos sokkoló viselete kényelmetlen, nehezen lehet mozogni</w:t>
      </w:r>
      <w:r w:rsidRPr="0078221F">
        <w:rPr>
          <w:iCs/>
        </w:rPr>
        <w:t>;</w:t>
      </w:r>
      <w:r>
        <w:rPr>
          <w:iCs/>
        </w:rPr>
        <w:t xml:space="preserve"> ezzel összefüggésben több egyeztetésre is sor került. Javaslatként merül fel egy kiegészítő mellény (öv tehermentesítése), valamint könnyített sisak beszerzése, mely a BM felé igényként merül fel.</w:t>
      </w:r>
    </w:p>
    <w:p w14:paraId="2204FC16" w14:textId="77777777" w:rsidR="007E1FA5" w:rsidRPr="007E1FA5" w:rsidRDefault="007E1FA5" w:rsidP="00352312">
      <w:pPr>
        <w:jc w:val="both"/>
        <w:rPr>
          <w:iCs/>
        </w:rPr>
      </w:pPr>
    </w:p>
    <w:p w14:paraId="34479BF4" w14:textId="77777777" w:rsidR="0032222C" w:rsidRDefault="0032222C" w:rsidP="0032222C">
      <w:pPr>
        <w:jc w:val="both"/>
        <w:rPr>
          <w:b/>
        </w:rPr>
      </w:pPr>
      <w:r w:rsidRPr="00EB5231">
        <w:rPr>
          <w:b/>
          <w:iCs/>
        </w:rPr>
        <w:t>Szőke Irma</w:t>
      </w:r>
      <w:r>
        <w:rPr>
          <w:iCs/>
        </w:rPr>
        <w:t xml:space="preserve"> </w:t>
      </w:r>
      <w:r w:rsidRPr="002445FA">
        <w:rPr>
          <w:b/>
        </w:rPr>
        <w:t xml:space="preserve">(BM </w:t>
      </w:r>
      <w:r>
        <w:rPr>
          <w:b/>
        </w:rPr>
        <w:t>gazdasági helyettes államtitkár</w:t>
      </w:r>
      <w:r w:rsidRPr="002445FA">
        <w:rPr>
          <w:b/>
        </w:rPr>
        <w:t>):</w:t>
      </w:r>
    </w:p>
    <w:p w14:paraId="3A36AFD1" w14:textId="77777777" w:rsidR="00FF3026" w:rsidRPr="00EB5231" w:rsidRDefault="00EB5231" w:rsidP="00352312">
      <w:pPr>
        <w:jc w:val="both"/>
        <w:rPr>
          <w:iCs/>
        </w:rPr>
      </w:pPr>
      <w:r>
        <w:rPr>
          <w:iCs/>
        </w:rPr>
        <w:t>Jelezte, hogy megvizsgálják a beérkezett igényt.</w:t>
      </w:r>
    </w:p>
    <w:p w14:paraId="5F03A609" w14:textId="77777777" w:rsidR="0032222C" w:rsidRDefault="0032222C" w:rsidP="00352312">
      <w:pPr>
        <w:jc w:val="both"/>
        <w:rPr>
          <w:b/>
          <w:iCs/>
          <w:u w:val="single"/>
        </w:rPr>
      </w:pPr>
    </w:p>
    <w:p w14:paraId="2A05A18E" w14:textId="77777777" w:rsidR="0032222C" w:rsidRPr="00EB5231" w:rsidRDefault="00EB5231" w:rsidP="00352312">
      <w:pPr>
        <w:jc w:val="both"/>
        <w:rPr>
          <w:b/>
          <w:iCs/>
        </w:rPr>
      </w:pPr>
      <w:r w:rsidRPr="00EB5231">
        <w:rPr>
          <w:b/>
          <w:iCs/>
        </w:rPr>
        <w:t xml:space="preserve">Simon Nimród </w:t>
      </w:r>
      <w:r>
        <w:rPr>
          <w:b/>
          <w:iCs/>
        </w:rPr>
        <w:t>(BM Műszaki és Vagyongazdálkodási Főosztály vezetője)</w:t>
      </w:r>
    </w:p>
    <w:p w14:paraId="351388D9" w14:textId="77777777" w:rsidR="00EB5231" w:rsidRDefault="00EB5231" w:rsidP="00352312">
      <w:pPr>
        <w:jc w:val="both"/>
        <w:rPr>
          <w:b/>
          <w:iCs/>
          <w:u w:val="single"/>
        </w:rPr>
      </w:pPr>
      <w:r>
        <w:lastRenderedPageBreak/>
        <w:t>A</w:t>
      </w:r>
      <w:r w:rsidRPr="003E7352">
        <w:t>z új bevetési ruházat</w:t>
      </w:r>
      <w:r>
        <w:t>tal</w:t>
      </w:r>
      <w:r w:rsidRPr="003E7352">
        <w:t xml:space="preserve"> kapcsolatosan történt csapatpróba</w:t>
      </w:r>
      <w:r>
        <w:t>, a termék bevezetése előtt több szervtől, az állomány széles köréből bekérték a véleményeket. A méret tekintetében olyan megoldás nem kivitelezhető, hogy az adott termék mindenkinek jó, de finomhangolásra mindenképpen sor kerül.</w:t>
      </w:r>
      <w:r>
        <w:rPr>
          <w:b/>
          <w:iCs/>
          <w:u w:val="single"/>
        </w:rPr>
        <w:t xml:space="preserve"> </w:t>
      </w:r>
    </w:p>
    <w:p w14:paraId="4975B284" w14:textId="77777777" w:rsidR="00EB5231" w:rsidRDefault="00EB5231" w:rsidP="00EB5231">
      <w:pPr>
        <w:suppressAutoHyphens w:val="0"/>
        <w:autoSpaceDE w:val="0"/>
        <w:autoSpaceDN w:val="0"/>
        <w:adjustRightInd w:val="0"/>
        <w:jc w:val="both"/>
        <w:rPr>
          <w:b/>
          <w:lang w:eastAsia="hu-HU"/>
        </w:rPr>
      </w:pPr>
    </w:p>
    <w:p w14:paraId="434E48F2" w14:textId="77777777" w:rsidR="00EB5231" w:rsidRPr="002445FA" w:rsidRDefault="00EB5231" w:rsidP="00EB5231">
      <w:pPr>
        <w:suppressAutoHyphens w:val="0"/>
        <w:autoSpaceDE w:val="0"/>
        <w:autoSpaceDN w:val="0"/>
        <w:adjustRightInd w:val="0"/>
        <w:jc w:val="both"/>
        <w:rPr>
          <w:b/>
          <w:u w:val="single"/>
        </w:rPr>
      </w:pPr>
      <w:r w:rsidRPr="00A9275A">
        <w:rPr>
          <w:b/>
          <w:lang w:eastAsia="hu-HU"/>
        </w:rPr>
        <w:t>Markovics György</w:t>
      </w:r>
      <w:r w:rsidRPr="001943B4">
        <w:rPr>
          <w:b/>
        </w:rPr>
        <w:t xml:space="preserve"> </w:t>
      </w:r>
      <w:r>
        <w:rPr>
          <w:b/>
        </w:rPr>
        <w:t xml:space="preserve">r. alezredes </w:t>
      </w:r>
      <w:r w:rsidRPr="002445FA">
        <w:rPr>
          <w:b/>
        </w:rPr>
        <w:t>(MRK alelnöke</w:t>
      </w:r>
      <w:r>
        <w:rPr>
          <w:b/>
        </w:rPr>
        <w:t xml:space="preserve">, </w:t>
      </w:r>
      <w:r w:rsidRPr="002445FA">
        <w:rPr>
          <w:b/>
        </w:rPr>
        <w:t>Rendőrségi Tagozat):</w:t>
      </w:r>
    </w:p>
    <w:p w14:paraId="2D514155" w14:textId="77777777" w:rsidR="00EB5231" w:rsidRPr="00EB5231" w:rsidRDefault="00E003AC" w:rsidP="00352312">
      <w:pPr>
        <w:jc w:val="both"/>
        <w:rPr>
          <w:iCs/>
        </w:rPr>
      </w:pPr>
      <w:r>
        <w:rPr>
          <w:iCs/>
        </w:rPr>
        <w:t>Kérdésként tette fel, hogy a</w:t>
      </w:r>
      <w:r w:rsidR="00EB5231" w:rsidRPr="00EB5231">
        <w:rPr>
          <w:iCs/>
        </w:rPr>
        <w:t xml:space="preserve"> </w:t>
      </w:r>
      <w:r w:rsidR="00EB5231">
        <w:rPr>
          <w:iCs/>
        </w:rPr>
        <w:t xml:space="preserve">22M </w:t>
      </w:r>
      <w:r>
        <w:rPr>
          <w:iCs/>
        </w:rPr>
        <w:t>ruházat csapatpróbájára hol került sor; emellett a csapatpróba tapasztalatait tartalmazó jegyzőkönyv megtekintésének igényét is jelezte a BM felé.</w:t>
      </w:r>
    </w:p>
    <w:p w14:paraId="2144366B" w14:textId="77777777" w:rsidR="00E003AC" w:rsidRDefault="00E003AC" w:rsidP="00E003AC">
      <w:pPr>
        <w:jc w:val="both"/>
        <w:rPr>
          <w:b/>
          <w:iCs/>
        </w:rPr>
      </w:pPr>
    </w:p>
    <w:p w14:paraId="50E866DC" w14:textId="77777777" w:rsidR="00E003AC" w:rsidRPr="00EB5231" w:rsidRDefault="00E003AC" w:rsidP="00E003AC">
      <w:pPr>
        <w:jc w:val="both"/>
        <w:rPr>
          <w:b/>
          <w:iCs/>
        </w:rPr>
      </w:pPr>
      <w:r w:rsidRPr="00EB5231">
        <w:rPr>
          <w:b/>
          <w:iCs/>
        </w:rPr>
        <w:t xml:space="preserve">Simon Nimród </w:t>
      </w:r>
      <w:r>
        <w:rPr>
          <w:b/>
          <w:iCs/>
        </w:rPr>
        <w:t>(BM Műszaki és Vagyongazdálkodási Főosztály vezetője)</w:t>
      </w:r>
    </w:p>
    <w:p w14:paraId="7EBEE467" w14:textId="77777777" w:rsidR="00EB5231" w:rsidRPr="00E003AC" w:rsidRDefault="00FE45E3" w:rsidP="00352312">
      <w:pPr>
        <w:jc w:val="both"/>
        <w:rPr>
          <w:iCs/>
        </w:rPr>
      </w:pPr>
      <w:r>
        <w:rPr>
          <w:iCs/>
        </w:rPr>
        <w:t xml:space="preserve">Több ütemben, széles állományt érintően történt a csapatpróba 5 évvel ezelőtt. A ruházat megítélése vegyes volt. A 15 M alapján készült a mérték, a formai kialakítás előre rögzítésre került; vizsgálták a termék árát is. A KR kezdeményezése alapján a 15M formai kialakításával, a 10M-es alapanyaggal készült el az új ruházat. 27 méretállás lesz az állomány vonatkozásában, az átállás folyamatban van. </w:t>
      </w:r>
    </w:p>
    <w:p w14:paraId="7C4D457D" w14:textId="77777777" w:rsidR="00E003AC" w:rsidRDefault="00E003AC" w:rsidP="00352312">
      <w:pPr>
        <w:jc w:val="both"/>
        <w:rPr>
          <w:b/>
          <w:iCs/>
          <w:u w:val="single"/>
        </w:rPr>
      </w:pPr>
    </w:p>
    <w:p w14:paraId="3B6FD933" w14:textId="77777777" w:rsidR="00FE45E3" w:rsidRPr="002445FA" w:rsidRDefault="00FE45E3" w:rsidP="00FE45E3">
      <w:pPr>
        <w:suppressAutoHyphens w:val="0"/>
        <w:autoSpaceDE w:val="0"/>
        <w:autoSpaceDN w:val="0"/>
        <w:adjustRightInd w:val="0"/>
        <w:jc w:val="both"/>
        <w:rPr>
          <w:b/>
          <w:u w:val="single"/>
        </w:rPr>
      </w:pPr>
      <w:r w:rsidRPr="00A9275A">
        <w:rPr>
          <w:b/>
          <w:lang w:eastAsia="hu-HU"/>
        </w:rPr>
        <w:t>Markovics György</w:t>
      </w:r>
      <w:r w:rsidRPr="001943B4">
        <w:rPr>
          <w:b/>
        </w:rPr>
        <w:t xml:space="preserve"> </w:t>
      </w:r>
      <w:r>
        <w:rPr>
          <w:b/>
        </w:rPr>
        <w:t xml:space="preserve">r. alezredes </w:t>
      </w:r>
      <w:r w:rsidRPr="002445FA">
        <w:rPr>
          <w:b/>
        </w:rPr>
        <w:t>(MRK alelnöke</w:t>
      </w:r>
      <w:r>
        <w:rPr>
          <w:b/>
        </w:rPr>
        <w:t xml:space="preserve">, </w:t>
      </w:r>
      <w:r w:rsidRPr="002445FA">
        <w:rPr>
          <w:b/>
        </w:rPr>
        <w:t>Rendőrségi Tagozat):</w:t>
      </w:r>
    </w:p>
    <w:p w14:paraId="4CEC5F0E" w14:textId="77777777" w:rsidR="00E003AC" w:rsidRPr="00FE45E3" w:rsidRDefault="00FE45E3" w:rsidP="00352312">
      <w:pPr>
        <w:jc w:val="both"/>
        <w:rPr>
          <w:iCs/>
        </w:rPr>
      </w:pPr>
      <w:r>
        <w:rPr>
          <w:iCs/>
        </w:rPr>
        <w:t>További kérést fogalmazott meg a lábbelik minőségének javítása terén (talp elválik a felsőrésztől).</w:t>
      </w:r>
    </w:p>
    <w:p w14:paraId="23077AA6" w14:textId="77777777" w:rsidR="00FE45E3" w:rsidRDefault="00FE45E3" w:rsidP="00FE45E3">
      <w:pPr>
        <w:jc w:val="center"/>
        <w:rPr>
          <w:b/>
          <w:u w:val="single"/>
        </w:rPr>
      </w:pPr>
    </w:p>
    <w:p w14:paraId="67BC693B" w14:textId="77777777" w:rsidR="00CC6339" w:rsidRDefault="00CC6339" w:rsidP="00FE45E3">
      <w:pPr>
        <w:jc w:val="center"/>
        <w:rPr>
          <w:b/>
          <w:u w:val="single"/>
        </w:rPr>
      </w:pPr>
    </w:p>
    <w:p w14:paraId="70F8EE9F" w14:textId="19944233" w:rsidR="00FE45E3" w:rsidRDefault="00FE45E3" w:rsidP="00FE45E3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2445FA">
        <w:rPr>
          <w:b/>
          <w:u w:val="single"/>
        </w:rPr>
        <w:t>. napirendi pont</w:t>
      </w:r>
    </w:p>
    <w:p w14:paraId="18E72C12" w14:textId="77777777" w:rsidR="00E003AC" w:rsidRDefault="00E003AC" w:rsidP="00352312">
      <w:pPr>
        <w:jc w:val="both"/>
        <w:rPr>
          <w:b/>
          <w:iCs/>
          <w:u w:val="single"/>
        </w:rPr>
      </w:pPr>
    </w:p>
    <w:p w14:paraId="77926E00" w14:textId="77777777" w:rsidR="00FE45E3" w:rsidRDefault="00FE45E3" w:rsidP="00FE45E3">
      <w:pPr>
        <w:jc w:val="both"/>
        <w:rPr>
          <w:b/>
        </w:rPr>
      </w:pPr>
      <w:r w:rsidRPr="00897AEA">
        <w:rPr>
          <w:b/>
        </w:rPr>
        <w:t xml:space="preserve">Powell Pál </w:t>
      </w:r>
      <w:proofErr w:type="spellStart"/>
      <w:r w:rsidRPr="00897AEA">
        <w:rPr>
          <w:b/>
        </w:rPr>
        <w:t>nb.</w:t>
      </w:r>
      <w:proofErr w:type="spellEnd"/>
      <w:r w:rsidRPr="00897AEA">
        <w:rPr>
          <w:b/>
        </w:rPr>
        <w:t xml:space="preserve"> alezredes</w:t>
      </w:r>
      <w:r>
        <w:rPr>
          <w:b/>
        </w:rPr>
        <w:t xml:space="preserve"> </w:t>
      </w:r>
      <w:r w:rsidRPr="00FA3DC5">
        <w:rPr>
          <w:b/>
        </w:rPr>
        <w:t>(MRK</w:t>
      </w:r>
      <w:r>
        <w:rPr>
          <w:b/>
        </w:rPr>
        <w:t xml:space="preserve"> elnök</w:t>
      </w:r>
      <w:r w:rsidRPr="00FA3DC5">
        <w:rPr>
          <w:b/>
        </w:rPr>
        <w:t>):</w:t>
      </w:r>
    </w:p>
    <w:p w14:paraId="4792F06F" w14:textId="77777777" w:rsidR="00E003AC" w:rsidRPr="00FE45E3" w:rsidRDefault="00FE45E3" w:rsidP="00352312">
      <w:pPr>
        <w:jc w:val="both"/>
        <w:rPr>
          <w:iCs/>
        </w:rPr>
      </w:pPr>
      <w:r>
        <w:rPr>
          <w:iCs/>
        </w:rPr>
        <w:t>Az Egyebek napirendi pont keretében kérdésként fogalmazta meg, hogy a leszerelt kollégák visszavétele milyen szabályok alapján történik.</w:t>
      </w:r>
    </w:p>
    <w:p w14:paraId="6B1EA4AB" w14:textId="77777777" w:rsidR="00FE45E3" w:rsidRDefault="00FE45E3" w:rsidP="00FE45E3">
      <w:pPr>
        <w:jc w:val="both"/>
        <w:rPr>
          <w:b/>
        </w:rPr>
      </w:pPr>
    </w:p>
    <w:p w14:paraId="11A025DE" w14:textId="77777777" w:rsidR="00FE45E3" w:rsidRDefault="00FE45E3" w:rsidP="00FE45E3">
      <w:pPr>
        <w:jc w:val="both"/>
        <w:rPr>
          <w:b/>
        </w:rPr>
      </w:pPr>
      <w:r w:rsidRPr="002A6746">
        <w:rPr>
          <w:b/>
        </w:rPr>
        <w:t>Kovácsné dr. Szekér Enikő</w:t>
      </w:r>
      <w:r w:rsidRPr="00A31A2E">
        <w:rPr>
          <w:b/>
        </w:rPr>
        <w:t xml:space="preserve"> </w:t>
      </w:r>
      <w:r w:rsidRPr="002445FA">
        <w:rPr>
          <w:b/>
        </w:rPr>
        <w:t>(BM személyügyi helyettes államtitkár)</w:t>
      </w:r>
      <w:r>
        <w:rPr>
          <w:b/>
        </w:rPr>
        <w:t>:</w:t>
      </w:r>
    </w:p>
    <w:p w14:paraId="47D95EEF" w14:textId="77777777" w:rsidR="00E003AC" w:rsidRDefault="00D04115" w:rsidP="00352312">
      <w:pPr>
        <w:jc w:val="both"/>
        <w:rPr>
          <w:iCs/>
        </w:rPr>
      </w:pPr>
      <w:r w:rsidRPr="00D04115">
        <w:rPr>
          <w:iCs/>
        </w:rPr>
        <w:t>Jelezte</w:t>
      </w:r>
      <w:r>
        <w:rPr>
          <w:iCs/>
        </w:rPr>
        <w:t>, hogy a szervek tájékoztatása megtörtént</w:t>
      </w:r>
      <w:r w:rsidR="00B16EAA">
        <w:rPr>
          <w:iCs/>
        </w:rPr>
        <w:t>: a visszavétel munkáltatói hatáskörbe tartozó döntés, a BM-nek e tekintetben nincs iránymutatása.</w:t>
      </w:r>
    </w:p>
    <w:p w14:paraId="5D545EF6" w14:textId="77777777" w:rsidR="0078221F" w:rsidRDefault="0078221F" w:rsidP="00D72716">
      <w:pPr>
        <w:jc w:val="both"/>
        <w:rPr>
          <w:b/>
        </w:rPr>
      </w:pPr>
    </w:p>
    <w:p w14:paraId="791BD3E2" w14:textId="162D2796" w:rsidR="00D72716" w:rsidRDefault="00D72716" w:rsidP="00D72716">
      <w:pPr>
        <w:jc w:val="both"/>
        <w:rPr>
          <w:b/>
        </w:rPr>
      </w:pPr>
      <w:r w:rsidRPr="00897AEA">
        <w:rPr>
          <w:b/>
        </w:rPr>
        <w:t xml:space="preserve">Powell Pál </w:t>
      </w:r>
      <w:proofErr w:type="spellStart"/>
      <w:r w:rsidRPr="00897AEA">
        <w:rPr>
          <w:b/>
        </w:rPr>
        <w:t>nb.</w:t>
      </w:r>
      <w:proofErr w:type="spellEnd"/>
      <w:r w:rsidRPr="00897AEA">
        <w:rPr>
          <w:b/>
        </w:rPr>
        <w:t xml:space="preserve"> alezredes</w:t>
      </w:r>
      <w:r>
        <w:rPr>
          <w:b/>
        </w:rPr>
        <w:t xml:space="preserve"> </w:t>
      </w:r>
      <w:r w:rsidRPr="00FA3DC5">
        <w:rPr>
          <w:b/>
        </w:rPr>
        <w:t>(MRK</w:t>
      </w:r>
      <w:r>
        <w:rPr>
          <w:b/>
        </w:rPr>
        <w:t xml:space="preserve"> elnök</w:t>
      </w:r>
      <w:r w:rsidRPr="00FA3DC5">
        <w:rPr>
          <w:b/>
        </w:rPr>
        <w:t>):</w:t>
      </w:r>
    </w:p>
    <w:p w14:paraId="3B9C75DF" w14:textId="77777777" w:rsidR="009962A9" w:rsidRPr="009962A9" w:rsidRDefault="00D72716" w:rsidP="009962A9">
      <w:pPr>
        <w:jc w:val="both"/>
        <w:rPr>
          <w:iCs/>
        </w:rPr>
      </w:pPr>
      <w:r>
        <w:rPr>
          <w:iCs/>
        </w:rPr>
        <w:t xml:space="preserve">További kérdés, </w:t>
      </w:r>
      <w:r w:rsidRPr="009962A9">
        <w:rPr>
          <w:iCs/>
        </w:rPr>
        <w:t>hogy</w:t>
      </w:r>
    </w:p>
    <w:p w14:paraId="68A6A88D" w14:textId="77777777" w:rsidR="0078221F" w:rsidRDefault="00D72716" w:rsidP="00055191">
      <w:pPr>
        <w:pStyle w:val="Listaszerbekezds"/>
        <w:numPr>
          <w:ilvl w:val="0"/>
          <w:numId w:val="36"/>
        </w:numPr>
        <w:spacing w:after="0" w:line="240" w:lineRule="auto"/>
        <w:ind w:left="567" w:hanging="567"/>
        <w:jc w:val="both"/>
        <w:rPr>
          <w:iCs/>
          <w:sz w:val="24"/>
          <w:szCs w:val="24"/>
        </w:rPr>
      </w:pPr>
      <w:r w:rsidRPr="009962A9">
        <w:rPr>
          <w:iCs/>
          <w:sz w:val="24"/>
          <w:szCs w:val="24"/>
        </w:rPr>
        <w:t xml:space="preserve">Románia schengeni csatlakozásával az érintett állomány vonatkozásában mi az aktuális tennivaló? </w:t>
      </w:r>
    </w:p>
    <w:p w14:paraId="7C62ADB8" w14:textId="737D924D" w:rsidR="00D72716" w:rsidRPr="0078221F" w:rsidRDefault="0078221F" w:rsidP="0078221F">
      <w:pPr>
        <w:jc w:val="both"/>
        <w:rPr>
          <w:iCs/>
        </w:rPr>
      </w:pPr>
      <w:r>
        <w:rPr>
          <w:iCs/>
        </w:rPr>
        <w:t xml:space="preserve">Az ORFK képviselője válaszában jelezte, hogy </w:t>
      </w:r>
      <w:ins w:id="0" w:author="Badacsonyi-Horváth Katalin dr." w:date="2023-09-27T08:28:00Z">
        <w:r w:rsidR="001C7E6D">
          <w:rPr>
            <w:iCs/>
          </w:rPr>
          <w:t>a</w:t>
        </w:r>
      </w:ins>
      <w:r w:rsidR="00D72716" w:rsidRPr="0078221F">
        <w:rPr>
          <w:iCs/>
        </w:rPr>
        <w:t xml:space="preserve">z előkészítés folyamatban van, a kollégákat tovább </w:t>
      </w:r>
      <w:r>
        <w:rPr>
          <w:iCs/>
        </w:rPr>
        <w:t xml:space="preserve">kívánják </w:t>
      </w:r>
      <w:r w:rsidR="00D72716" w:rsidRPr="0078221F">
        <w:rPr>
          <w:iCs/>
        </w:rPr>
        <w:t>foglalkoztat</w:t>
      </w:r>
      <w:r>
        <w:rPr>
          <w:iCs/>
        </w:rPr>
        <w:t>ni</w:t>
      </w:r>
      <w:proofErr w:type="gramStart"/>
      <w:r>
        <w:rPr>
          <w:iCs/>
        </w:rPr>
        <w:t xml:space="preserve">. </w:t>
      </w:r>
      <w:r w:rsidRPr="0078221F">
        <w:rPr>
          <w:iCs/>
        </w:rPr>
        <w:t>.</w:t>
      </w:r>
      <w:proofErr w:type="gramEnd"/>
    </w:p>
    <w:p w14:paraId="70AF7782" w14:textId="208C6763" w:rsidR="00FE45E3" w:rsidRDefault="0078221F" w:rsidP="00055191">
      <w:pPr>
        <w:pStyle w:val="Listaszerbekezds"/>
        <w:numPr>
          <w:ilvl w:val="0"/>
          <w:numId w:val="36"/>
        </w:numPr>
        <w:spacing w:after="0" w:line="240" w:lineRule="auto"/>
        <w:ind w:left="567" w:hanging="567"/>
        <w:jc w:val="both"/>
        <w:rPr>
          <w:iCs/>
          <w:sz w:val="24"/>
          <w:szCs w:val="24"/>
        </w:rPr>
      </w:pPr>
      <w:r w:rsidRPr="0078221F">
        <w:rPr>
          <w:iCs/>
          <w:sz w:val="24"/>
          <w:szCs w:val="24"/>
        </w:rPr>
        <w:t xml:space="preserve">A </w:t>
      </w:r>
      <w:r w:rsidR="009962A9" w:rsidRPr="0078221F">
        <w:rPr>
          <w:iCs/>
          <w:sz w:val="24"/>
          <w:szCs w:val="24"/>
        </w:rPr>
        <w:t>nyugdíj előtti rendelkezési állomány költségvetési hátterét 2024-től a rendvédelmi szerveknek kell biztosítaniuk, a központi költségvetés már nem finanszírozza. A NAV-</w:t>
      </w:r>
      <w:proofErr w:type="spellStart"/>
      <w:r w:rsidR="009962A9" w:rsidRPr="0078221F">
        <w:rPr>
          <w:iCs/>
          <w:sz w:val="24"/>
          <w:szCs w:val="24"/>
        </w:rPr>
        <w:t>nak</w:t>
      </w:r>
      <w:proofErr w:type="spellEnd"/>
      <w:r w:rsidR="009962A9" w:rsidRPr="0078221F">
        <w:rPr>
          <w:iCs/>
          <w:sz w:val="24"/>
          <w:szCs w:val="24"/>
        </w:rPr>
        <w:t xml:space="preserve"> ezzel összefüggésben folyamatban van egy törvénycsomagja</w:t>
      </w:r>
      <w:r w:rsidRPr="0078221F">
        <w:rPr>
          <w:iCs/>
          <w:sz w:val="24"/>
          <w:szCs w:val="24"/>
        </w:rPr>
        <w:t>,</w:t>
      </w:r>
      <w:r w:rsidR="009962A9" w:rsidRPr="0078221F">
        <w:rPr>
          <w:iCs/>
          <w:sz w:val="24"/>
          <w:szCs w:val="24"/>
        </w:rPr>
        <w:t xml:space="preserve"> erről mit lehet tudni?</w:t>
      </w:r>
      <w:r>
        <w:rPr>
          <w:iCs/>
          <w:sz w:val="24"/>
          <w:szCs w:val="24"/>
        </w:rPr>
        <w:t xml:space="preserve"> </w:t>
      </w:r>
    </w:p>
    <w:p w14:paraId="1D561A3B" w14:textId="377BCD90" w:rsidR="0078221F" w:rsidRPr="0078221F" w:rsidRDefault="0078221F" w:rsidP="0078221F">
      <w:pPr>
        <w:jc w:val="both"/>
        <w:rPr>
          <w:iCs/>
        </w:rPr>
      </w:pPr>
      <w:r>
        <w:rPr>
          <w:iCs/>
        </w:rPr>
        <w:t xml:space="preserve">Kovácsné dr. Szekér Enikő jelezte, hogy a BM őszi törvénycsomagjában nem szerepel a jogintézmény módosítása. </w:t>
      </w:r>
      <w:r>
        <w:t>e tekintetben tehát nincs módosítási szándék a BM vezetése részéről; a finanszírozás megváltozása</w:t>
      </w:r>
      <w:r w:rsidR="00055191">
        <w:rPr>
          <w:rStyle w:val="Lbjegyzet-hivatkozs"/>
        </w:rPr>
        <w:footnoteReference w:id="1"/>
      </w:r>
      <w:r>
        <w:t xml:space="preserve"> a munkáltatóknak jelent nehézséget; az állomány tagjait nem érinti a változás.</w:t>
      </w:r>
      <w:r w:rsidR="00A514E7">
        <w:t xml:space="preserve"> A NAV tekintetében nem tud állást foglalni a BM.</w:t>
      </w:r>
    </w:p>
    <w:p w14:paraId="0798D330" w14:textId="77777777" w:rsidR="00A514E7" w:rsidRDefault="00A514E7" w:rsidP="009962A9">
      <w:pPr>
        <w:jc w:val="both"/>
        <w:rPr>
          <w:bCs/>
          <w:i/>
          <w:kern w:val="36"/>
          <w:lang w:eastAsia="hu-HU"/>
        </w:rPr>
      </w:pPr>
    </w:p>
    <w:p w14:paraId="1688A63F" w14:textId="0C19112E" w:rsidR="00FE45E3" w:rsidRPr="00A514E7" w:rsidRDefault="00A514E7" w:rsidP="009962A9">
      <w:pPr>
        <w:jc w:val="both"/>
        <w:rPr>
          <w:iCs/>
        </w:rPr>
      </w:pPr>
      <w:r w:rsidRPr="00A514E7">
        <w:rPr>
          <w:b/>
          <w:bCs/>
          <w:kern w:val="36"/>
          <w:lang w:eastAsia="hu-HU"/>
        </w:rPr>
        <w:lastRenderedPageBreak/>
        <w:t>Kovácsné dr. Szekér Enikő</w:t>
      </w:r>
      <w:r w:rsidRPr="00A514E7">
        <w:rPr>
          <w:bCs/>
          <w:kern w:val="36"/>
          <w:lang w:eastAsia="hu-HU"/>
        </w:rPr>
        <w:t xml:space="preserve"> (BM személyügyi helyettes államtitkár):</w:t>
      </w:r>
    </w:p>
    <w:p w14:paraId="72D94C9D" w14:textId="2F43D78B" w:rsidR="00A514E7" w:rsidRPr="00A514E7" w:rsidRDefault="00A514E7" w:rsidP="00A514E7">
      <w:pPr>
        <w:jc w:val="both"/>
        <w:rPr>
          <w:bCs/>
          <w:kern w:val="36"/>
          <w:lang w:eastAsia="hu-HU"/>
        </w:rPr>
      </w:pPr>
      <w:r w:rsidRPr="00A514E7">
        <w:t>A</w:t>
      </w:r>
      <w:r w:rsidRPr="00A514E7">
        <w:rPr>
          <w:lang w:eastAsia="hu-HU"/>
        </w:rPr>
        <w:t xml:space="preserve"> tervezett tűzoltó-perek kérdése a vitatott szolgálatszervezési kérdésekről, a sajtóban megjelent, a „</w:t>
      </w:r>
      <w:r w:rsidRPr="00A514E7">
        <w:rPr>
          <w:bCs/>
          <w:kern w:val="36"/>
          <w:lang w:eastAsia="hu-HU"/>
        </w:rPr>
        <w:t>Megelégelték az ingyenmunkát, perre mennek a tűzoltók” című cikkekkel kapcsolatban</w:t>
      </w:r>
      <w:r>
        <w:rPr>
          <w:bCs/>
          <w:kern w:val="36"/>
          <w:lang w:eastAsia="hu-HU"/>
        </w:rPr>
        <w:t xml:space="preserve"> jelezte </w:t>
      </w:r>
      <w:r w:rsidRPr="00A514E7">
        <w:t xml:space="preserve">a kérdés fontossága okán e tárgykört a BÉT-en megvitatni. </w:t>
      </w:r>
      <w:r>
        <w:t>H</w:t>
      </w:r>
      <w:r w:rsidRPr="00A514E7">
        <w:t>angsúlyozta az alábbiakat:</w:t>
      </w:r>
    </w:p>
    <w:p w14:paraId="155D1873" w14:textId="77777777" w:rsidR="00A514E7" w:rsidRPr="00A514E7" w:rsidRDefault="00A514E7" w:rsidP="00A514E7">
      <w:pPr>
        <w:pStyle w:val="Listaszerbekezds"/>
        <w:numPr>
          <w:ilvl w:val="0"/>
          <w:numId w:val="4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514E7">
        <w:rPr>
          <w:sz w:val="24"/>
          <w:szCs w:val="24"/>
        </w:rPr>
        <w:t xml:space="preserve">A szolgálateljesítésre vonatkozó szabályozás a </w:t>
      </w:r>
      <w:proofErr w:type="spellStart"/>
      <w:r w:rsidRPr="00A514E7">
        <w:rPr>
          <w:bCs/>
          <w:sz w:val="24"/>
          <w:szCs w:val="24"/>
        </w:rPr>
        <w:t>Hszt</w:t>
      </w:r>
      <w:proofErr w:type="spellEnd"/>
      <w:r w:rsidRPr="00A514E7">
        <w:rPr>
          <w:bCs/>
          <w:sz w:val="24"/>
          <w:szCs w:val="24"/>
        </w:rPr>
        <w:t xml:space="preserve">-ben szerepel. A szabályozás megfelel az uniós </w:t>
      </w:r>
      <w:r w:rsidRPr="00A514E7">
        <w:rPr>
          <w:sz w:val="24"/>
          <w:szCs w:val="24"/>
        </w:rPr>
        <w:t>munkaidő-szervezési irányelvnek</w:t>
      </w:r>
      <w:r w:rsidRPr="00A514E7">
        <w:rPr>
          <w:bCs/>
          <w:sz w:val="24"/>
          <w:szCs w:val="24"/>
        </w:rPr>
        <w:t xml:space="preserve">, azaz a </w:t>
      </w:r>
      <w:r w:rsidRPr="00A514E7">
        <w:rPr>
          <w:sz w:val="24"/>
          <w:szCs w:val="24"/>
        </w:rPr>
        <w:t xml:space="preserve">munkaidő-szervezés egyes szempontjairól szóló 2003. november 4-i 2003/88/EK európai parlamenti és tanácsi irányelvnek (a továbbiakban: Irányelv). A szövegezés konszenzus eredménye, mellyel a munkavállalói oldal is egyetértett, kialakításakor a jogalkotó figyelemmel volt a korábbi </w:t>
      </w:r>
      <w:proofErr w:type="spellStart"/>
      <w:r w:rsidRPr="00A514E7">
        <w:rPr>
          <w:sz w:val="24"/>
          <w:szCs w:val="24"/>
        </w:rPr>
        <w:t>ún</w:t>
      </w:r>
      <w:proofErr w:type="spellEnd"/>
      <w:r w:rsidRPr="00A514E7">
        <w:rPr>
          <w:sz w:val="24"/>
          <w:szCs w:val="24"/>
        </w:rPr>
        <w:t xml:space="preserve">- tűzoltó-perekre is. </w:t>
      </w:r>
    </w:p>
    <w:p w14:paraId="2F7FBF88" w14:textId="77777777" w:rsidR="00A514E7" w:rsidRPr="00A514E7" w:rsidRDefault="00A514E7" w:rsidP="00A514E7">
      <w:pPr>
        <w:pStyle w:val="Listaszerbekezds"/>
        <w:numPr>
          <w:ilvl w:val="0"/>
          <w:numId w:val="4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514E7">
        <w:rPr>
          <w:sz w:val="24"/>
          <w:szCs w:val="24"/>
        </w:rPr>
        <w:t xml:space="preserve">A Hszt. rendelkezése szerint a szolgálati érdekből elrendelhető túlszolgálat maximális időtartamát úgy kell meghatározni, hogy a heti szolgálatteljesítési idő és a túlszolgálat együttesen nem haladhatja meg az Irányelvben meghatározott heti időtartamot, azaz az átlagos munkaidő, a túlórát is beleértve, ne haladja meg a 48 órát. A szolgálat-teljesítési idő és a túlszolgálat együttes maximális tartama került meghatározásra. </w:t>
      </w:r>
    </w:p>
    <w:p w14:paraId="52E39062" w14:textId="77777777" w:rsidR="00A514E7" w:rsidRPr="00A514E7" w:rsidRDefault="00A514E7" w:rsidP="00A514E7">
      <w:pPr>
        <w:pStyle w:val="Listaszerbekezds"/>
        <w:numPr>
          <w:ilvl w:val="0"/>
          <w:numId w:val="45"/>
        </w:numPr>
        <w:spacing w:after="0" w:line="240" w:lineRule="auto"/>
        <w:ind w:left="567" w:hanging="567"/>
        <w:jc w:val="both"/>
        <w:rPr>
          <w:rStyle w:val="highlighted"/>
          <w:sz w:val="24"/>
          <w:szCs w:val="24"/>
        </w:rPr>
      </w:pPr>
      <w:r w:rsidRPr="00A514E7">
        <w:rPr>
          <w:sz w:val="24"/>
          <w:szCs w:val="24"/>
        </w:rPr>
        <w:t xml:space="preserve">A megfelelő szabályozást és jogalkalmazást támasztja alá, hogy a szolgálatszervezéssel, túlszolgálat kifizetéssel kapcsolatban egy szolgálati panasz sem érkezett. </w:t>
      </w:r>
      <w:r w:rsidRPr="00A514E7">
        <w:rPr>
          <w:rStyle w:val="highlighted"/>
          <w:sz w:val="24"/>
          <w:szCs w:val="24"/>
        </w:rPr>
        <w:t>Figyelemmel arra, hogy a tárgyban az Országos Katasztrófavédelmi Főigazgatóságon szolgálati panasz nem kerül benyújtásra, a bírói út igénybevétele megkérdőjelezhető, hiszen a belső jogorvoslati rendszer nem került kimerítésre. A sajtóban megjelent cikkben foglaltakat nem lehet általánosságban megítélni, konkrét ügyeket és felmerült kérdéseket lehet kivizsgálni.</w:t>
      </w:r>
    </w:p>
    <w:p w14:paraId="7F26E07B" w14:textId="77777777" w:rsidR="00A514E7" w:rsidRPr="001C7E6D" w:rsidRDefault="00A514E7" w:rsidP="00A514E7">
      <w:pPr>
        <w:jc w:val="both"/>
        <w:rPr>
          <w:rStyle w:val="highlighted"/>
        </w:rPr>
      </w:pPr>
    </w:p>
    <w:p w14:paraId="117EC992" w14:textId="1D563D4D" w:rsidR="00A514E7" w:rsidRPr="00A514E7" w:rsidRDefault="00A514E7" w:rsidP="00A514E7">
      <w:pPr>
        <w:jc w:val="both"/>
        <w:rPr>
          <w:rStyle w:val="highlighted"/>
        </w:rPr>
      </w:pPr>
      <w:r>
        <w:rPr>
          <w:rStyle w:val="highlighted"/>
        </w:rPr>
        <w:t>A BM javasolja a BÉT-nek,</w:t>
      </w:r>
      <w:r w:rsidRPr="00A514E7">
        <w:rPr>
          <w:rStyle w:val="highlighted"/>
        </w:rPr>
        <w:t xml:space="preserve"> hogy Munkacsoport vizsgálja meg a kérdéses eseteket. A </w:t>
      </w:r>
      <w:r w:rsidR="00055191">
        <w:rPr>
          <w:rStyle w:val="highlighted"/>
        </w:rPr>
        <w:t xml:space="preserve">tervezett </w:t>
      </w:r>
      <w:r w:rsidRPr="00A514E7">
        <w:rPr>
          <w:rStyle w:val="highlighted"/>
        </w:rPr>
        <w:t xml:space="preserve">Munkacsoport a BM, az OKF, a HTFSZ </w:t>
      </w:r>
      <w:r w:rsidR="00055191">
        <w:rPr>
          <w:rStyle w:val="highlighted"/>
        </w:rPr>
        <w:t>és az MRK képviselőiből állna, amennyiben a BÉT elfogadja.</w:t>
      </w:r>
    </w:p>
    <w:p w14:paraId="61968088" w14:textId="77777777" w:rsidR="00A514E7" w:rsidRPr="0078221F" w:rsidRDefault="00A514E7" w:rsidP="009962A9">
      <w:pPr>
        <w:jc w:val="both"/>
        <w:rPr>
          <w:b/>
          <w:iCs/>
          <w:u w:val="single"/>
        </w:rPr>
      </w:pPr>
    </w:p>
    <w:p w14:paraId="2C8686BB" w14:textId="77777777" w:rsidR="00D72716" w:rsidRPr="0078221F" w:rsidRDefault="00D72716" w:rsidP="009962A9">
      <w:pPr>
        <w:jc w:val="both"/>
        <w:rPr>
          <w:b/>
        </w:rPr>
      </w:pPr>
      <w:r w:rsidRPr="0078221F">
        <w:rPr>
          <w:b/>
        </w:rPr>
        <w:t>Kovácsné dr. Szekér Enikő (BM személyügyi helyettes államtitkár):</w:t>
      </w:r>
    </w:p>
    <w:p w14:paraId="3FEB79D8" w14:textId="77777777" w:rsidR="00D30A30" w:rsidRDefault="00D72716" w:rsidP="009962A9">
      <w:pPr>
        <w:jc w:val="both"/>
        <w:rPr>
          <w:iCs/>
        </w:rPr>
      </w:pPr>
      <w:r w:rsidRPr="0078221F">
        <w:t xml:space="preserve">További kérdés híján </w:t>
      </w:r>
      <w:r w:rsidR="00D30A30" w:rsidRPr="0078221F">
        <w:t>az ülést bezárta.</w:t>
      </w:r>
    </w:p>
    <w:p w14:paraId="47AE1901" w14:textId="7263489C" w:rsidR="007E78F4" w:rsidRDefault="007E78F4" w:rsidP="009962A9">
      <w:pPr>
        <w:jc w:val="both"/>
      </w:pPr>
    </w:p>
    <w:p w14:paraId="39E959DD" w14:textId="77777777" w:rsidR="008951F1" w:rsidRDefault="008951F1" w:rsidP="008951F1">
      <w:pPr>
        <w:jc w:val="center"/>
        <w:rPr>
          <w:b/>
        </w:rPr>
      </w:pPr>
    </w:p>
    <w:p w14:paraId="65E578B0" w14:textId="7D9FBF69" w:rsidR="008951F1" w:rsidRPr="00C24597" w:rsidRDefault="00C24597" w:rsidP="00C24597">
      <w:r w:rsidRPr="00C24597">
        <w:t xml:space="preserve">2023. szeptember </w:t>
      </w:r>
      <w:proofErr w:type="gramStart"/>
      <w:r w:rsidRPr="00C24597">
        <w:t xml:space="preserve">„  </w:t>
      </w:r>
      <w:proofErr w:type="gramEnd"/>
      <w:r w:rsidRPr="00C24597">
        <w:t xml:space="preserve">     „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B44C0B" w:rsidRPr="00C24597" w14:paraId="6A51DB95" w14:textId="77777777" w:rsidTr="008951F1">
        <w:tc>
          <w:tcPr>
            <w:tcW w:w="4545" w:type="dxa"/>
            <w:shd w:val="clear" w:color="auto" w:fill="auto"/>
          </w:tcPr>
          <w:p w14:paraId="6EE3D7EF" w14:textId="3657DCEF" w:rsidR="00884909" w:rsidRPr="00C24597" w:rsidRDefault="00884909" w:rsidP="002445FA">
            <w:pPr>
              <w:jc w:val="both"/>
              <w:rPr>
                <w:i/>
              </w:rPr>
            </w:pPr>
          </w:p>
        </w:tc>
        <w:tc>
          <w:tcPr>
            <w:tcW w:w="4527" w:type="dxa"/>
            <w:shd w:val="clear" w:color="auto" w:fill="auto"/>
          </w:tcPr>
          <w:p w14:paraId="35DFEB47" w14:textId="77777777" w:rsidR="00B44C0B" w:rsidRPr="00C24597" w:rsidRDefault="00B44C0B" w:rsidP="002445FA">
            <w:pPr>
              <w:jc w:val="both"/>
              <w:rPr>
                <w:i/>
              </w:rPr>
            </w:pPr>
          </w:p>
        </w:tc>
      </w:tr>
    </w:tbl>
    <w:p w14:paraId="737654EB" w14:textId="32627C3D" w:rsidR="00C24597" w:rsidRPr="00546B03" w:rsidRDefault="00C24597" w:rsidP="002445FA">
      <w:pPr>
        <w:rPr>
          <w:iCs/>
          <w:sz w:val="20"/>
          <w:szCs w:val="20"/>
        </w:rPr>
      </w:pPr>
    </w:p>
    <w:sectPr w:rsidR="00C24597" w:rsidRPr="00546B03">
      <w:footerReference w:type="default" r:id="rId8"/>
      <w:pgSz w:w="11906" w:h="16838"/>
      <w:pgMar w:top="1693" w:right="1417" w:bottom="1693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A355" w14:textId="77777777" w:rsidR="00F820B0" w:rsidRDefault="00F820B0">
      <w:r>
        <w:separator/>
      </w:r>
    </w:p>
  </w:endnote>
  <w:endnote w:type="continuationSeparator" w:id="0">
    <w:p w14:paraId="534C3151" w14:textId="77777777" w:rsidR="00F820B0" w:rsidRDefault="00F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A0AC" w14:textId="62203BC1" w:rsidR="00FC0E41" w:rsidRPr="003221EE" w:rsidRDefault="00FC0E41">
    <w:pPr>
      <w:pStyle w:val="llb"/>
      <w:jc w:val="right"/>
      <w:rPr>
        <w:sz w:val="20"/>
        <w:szCs w:val="20"/>
      </w:rPr>
    </w:pPr>
    <w:r w:rsidRPr="003221EE">
      <w:rPr>
        <w:sz w:val="20"/>
        <w:szCs w:val="20"/>
      </w:rPr>
      <w:fldChar w:fldCharType="begin"/>
    </w:r>
    <w:r w:rsidRPr="003221EE">
      <w:rPr>
        <w:sz w:val="20"/>
        <w:szCs w:val="20"/>
      </w:rPr>
      <w:instrText>PAGE   \* MERGEFORMAT</w:instrText>
    </w:r>
    <w:r w:rsidRPr="003221EE">
      <w:rPr>
        <w:sz w:val="20"/>
        <w:szCs w:val="20"/>
      </w:rPr>
      <w:fldChar w:fldCharType="separate"/>
    </w:r>
    <w:r w:rsidR="00C24597">
      <w:rPr>
        <w:noProof/>
        <w:sz w:val="20"/>
        <w:szCs w:val="20"/>
      </w:rPr>
      <w:t>11</w:t>
    </w:r>
    <w:r w:rsidRPr="003221EE">
      <w:rPr>
        <w:sz w:val="20"/>
        <w:szCs w:val="20"/>
      </w:rPr>
      <w:fldChar w:fldCharType="end"/>
    </w:r>
  </w:p>
  <w:p w14:paraId="428DC232" w14:textId="77777777" w:rsidR="00FC0E41" w:rsidRDefault="00FC0E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F516" w14:textId="77777777" w:rsidR="00F820B0" w:rsidRDefault="00F820B0">
      <w:r>
        <w:separator/>
      </w:r>
    </w:p>
  </w:footnote>
  <w:footnote w:type="continuationSeparator" w:id="0">
    <w:p w14:paraId="10790C9B" w14:textId="77777777" w:rsidR="00F820B0" w:rsidRDefault="00F820B0">
      <w:r>
        <w:continuationSeparator/>
      </w:r>
    </w:p>
  </w:footnote>
  <w:footnote w:id="1">
    <w:p w14:paraId="2389DAA4" w14:textId="3E6A6334" w:rsidR="00055191" w:rsidRDefault="0005519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861">
        <w:rPr>
          <w:rFonts w:ascii="Times New Roman" w:hAnsi="Times New Roman"/>
          <w:bCs/>
        </w:rPr>
        <w:t>2023. évi LIII. törvény</w:t>
      </w:r>
      <w:r w:rsidRPr="00511861">
        <w:rPr>
          <w:rFonts w:ascii="Times New Roman" w:hAnsi="Times New Roman"/>
        </w:rPr>
        <w:t xml:space="preserve"> </w:t>
      </w:r>
      <w:r w:rsidRPr="00511861">
        <w:rPr>
          <w:rFonts w:ascii="Times New Roman" w:hAnsi="Times New Roman"/>
          <w:bCs/>
        </w:rPr>
        <w:t>Magyarország 2024. évi központi költségvetésének megalapozásáról (110. §)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D4719"/>
    <w:multiLevelType w:val="hybridMultilevel"/>
    <w:tmpl w:val="411668EE"/>
    <w:lvl w:ilvl="0" w:tplc="F97E2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7AAB"/>
    <w:multiLevelType w:val="hybridMultilevel"/>
    <w:tmpl w:val="70EEEAB8"/>
    <w:lvl w:ilvl="0" w:tplc="84E4B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21448"/>
    <w:multiLevelType w:val="hybridMultilevel"/>
    <w:tmpl w:val="871E30B4"/>
    <w:lvl w:ilvl="0" w:tplc="84E4B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65CDE"/>
    <w:multiLevelType w:val="hybridMultilevel"/>
    <w:tmpl w:val="36EEA346"/>
    <w:lvl w:ilvl="0" w:tplc="3398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541DA"/>
    <w:multiLevelType w:val="hybridMultilevel"/>
    <w:tmpl w:val="23DC1652"/>
    <w:lvl w:ilvl="0" w:tplc="84E4B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025A0"/>
    <w:multiLevelType w:val="hybridMultilevel"/>
    <w:tmpl w:val="EAD0AF74"/>
    <w:lvl w:ilvl="0" w:tplc="B62A1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40656"/>
    <w:multiLevelType w:val="hybridMultilevel"/>
    <w:tmpl w:val="8EE44330"/>
    <w:lvl w:ilvl="0" w:tplc="786E77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434D7"/>
    <w:multiLevelType w:val="hybridMultilevel"/>
    <w:tmpl w:val="8EB66850"/>
    <w:lvl w:ilvl="0" w:tplc="84E4B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84040"/>
    <w:multiLevelType w:val="hybridMultilevel"/>
    <w:tmpl w:val="114E537E"/>
    <w:lvl w:ilvl="0" w:tplc="1BC8464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632AC"/>
    <w:multiLevelType w:val="hybridMultilevel"/>
    <w:tmpl w:val="545A9B48"/>
    <w:lvl w:ilvl="0" w:tplc="84E4B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64D5E"/>
    <w:multiLevelType w:val="hybridMultilevel"/>
    <w:tmpl w:val="600C3B40"/>
    <w:lvl w:ilvl="0" w:tplc="CBB43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793F"/>
    <w:multiLevelType w:val="hybridMultilevel"/>
    <w:tmpl w:val="368C02DE"/>
    <w:lvl w:ilvl="0" w:tplc="84E4B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26EDA"/>
    <w:multiLevelType w:val="hybridMultilevel"/>
    <w:tmpl w:val="E8B03662"/>
    <w:lvl w:ilvl="0" w:tplc="84E4B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D0334"/>
    <w:multiLevelType w:val="hybridMultilevel"/>
    <w:tmpl w:val="1C2E9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A5EE5"/>
    <w:multiLevelType w:val="hybridMultilevel"/>
    <w:tmpl w:val="2E387AF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E4795"/>
    <w:multiLevelType w:val="hybridMultilevel"/>
    <w:tmpl w:val="ADE0174A"/>
    <w:lvl w:ilvl="0" w:tplc="84E4B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373FF"/>
    <w:multiLevelType w:val="hybridMultilevel"/>
    <w:tmpl w:val="8F6CB7D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10548F"/>
    <w:multiLevelType w:val="hybridMultilevel"/>
    <w:tmpl w:val="6FC8C9A2"/>
    <w:lvl w:ilvl="0" w:tplc="1BC8464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03F43"/>
    <w:multiLevelType w:val="hybridMultilevel"/>
    <w:tmpl w:val="4B4ABE62"/>
    <w:lvl w:ilvl="0" w:tplc="E3164F80">
      <w:start w:val="1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D4F06"/>
    <w:multiLevelType w:val="hybridMultilevel"/>
    <w:tmpl w:val="C5AE5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572EC"/>
    <w:multiLevelType w:val="hybridMultilevel"/>
    <w:tmpl w:val="343EBFE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4042F4"/>
    <w:multiLevelType w:val="hybridMultilevel"/>
    <w:tmpl w:val="EE0A8BA0"/>
    <w:lvl w:ilvl="0" w:tplc="E2CAEA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05BB9"/>
    <w:multiLevelType w:val="hybridMultilevel"/>
    <w:tmpl w:val="30BE5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37230"/>
    <w:multiLevelType w:val="hybridMultilevel"/>
    <w:tmpl w:val="EEDC0980"/>
    <w:lvl w:ilvl="0" w:tplc="84E4B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40081"/>
    <w:multiLevelType w:val="hybridMultilevel"/>
    <w:tmpl w:val="F1BAF7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66A51"/>
    <w:multiLevelType w:val="hybridMultilevel"/>
    <w:tmpl w:val="DA50B0C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FDB3BFB"/>
    <w:multiLevelType w:val="hybridMultilevel"/>
    <w:tmpl w:val="D48EC6D4"/>
    <w:lvl w:ilvl="0" w:tplc="6344C82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0666B"/>
    <w:multiLevelType w:val="hybridMultilevel"/>
    <w:tmpl w:val="9EB2B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5063E"/>
    <w:multiLevelType w:val="hybridMultilevel"/>
    <w:tmpl w:val="63BEF430"/>
    <w:lvl w:ilvl="0" w:tplc="147AFC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926E6"/>
    <w:multiLevelType w:val="hybridMultilevel"/>
    <w:tmpl w:val="0C821576"/>
    <w:lvl w:ilvl="0" w:tplc="84E4BFCE">
      <w:start w:val="1"/>
      <w:numFmt w:val="bullet"/>
      <w:lvlText w:val="-"/>
      <w:lvlJc w:val="left"/>
      <w:pPr>
        <w:ind w:left="92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3" w15:restartNumberingAfterBreak="0">
    <w:nsid w:val="5B453B76"/>
    <w:multiLevelType w:val="hybridMultilevel"/>
    <w:tmpl w:val="DB3C37F2"/>
    <w:lvl w:ilvl="0" w:tplc="84E4B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D336E"/>
    <w:multiLevelType w:val="hybridMultilevel"/>
    <w:tmpl w:val="5D62CD5A"/>
    <w:lvl w:ilvl="0" w:tplc="84E4B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B7FF1"/>
    <w:multiLevelType w:val="hybridMultilevel"/>
    <w:tmpl w:val="3192387E"/>
    <w:lvl w:ilvl="0" w:tplc="84E4B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7DFF"/>
    <w:multiLevelType w:val="hybridMultilevel"/>
    <w:tmpl w:val="B5C27A94"/>
    <w:lvl w:ilvl="0" w:tplc="AD041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C4706"/>
    <w:multiLevelType w:val="hybridMultilevel"/>
    <w:tmpl w:val="2B769C3C"/>
    <w:lvl w:ilvl="0" w:tplc="477603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D276F"/>
    <w:multiLevelType w:val="hybridMultilevel"/>
    <w:tmpl w:val="0F707EB4"/>
    <w:lvl w:ilvl="0" w:tplc="AAC4B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B0DA8"/>
    <w:multiLevelType w:val="multilevel"/>
    <w:tmpl w:val="357C1E8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036212C"/>
    <w:multiLevelType w:val="hybridMultilevel"/>
    <w:tmpl w:val="9DE02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81B17"/>
    <w:multiLevelType w:val="hybridMultilevel"/>
    <w:tmpl w:val="137CCD06"/>
    <w:lvl w:ilvl="0" w:tplc="84E4B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25485"/>
    <w:multiLevelType w:val="hybridMultilevel"/>
    <w:tmpl w:val="71F41F9C"/>
    <w:lvl w:ilvl="0" w:tplc="84E4B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15920"/>
    <w:multiLevelType w:val="hybridMultilevel"/>
    <w:tmpl w:val="E98AE568"/>
    <w:lvl w:ilvl="0" w:tplc="2668D7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7228406">
    <w:abstractNumId w:val="0"/>
  </w:num>
  <w:num w:numId="2" w16cid:durableId="1820146940">
    <w:abstractNumId w:val="1"/>
  </w:num>
  <w:num w:numId="3" w16cid:durableId="1342703734">
    <w:abstractNumId w:val="2"/>
  </w:num>
  <w:num w:numId="4" w16cid:durableId="1462380365">
    <w:abstractNumId w:val="24"/>
  </w:num>
  <w:num w:numId="5" w16cid:durableId="845052666">
    <w:abstractNumId w:val="36"/>
  </w:num>
  <w:num w:numId="6" w16cid:durableId="880826434">
    <w:abstractNumId w:val="29"/>
  </w:num>
  <w:num w:numId="7" w16cid:durableId="1885017844">
    <w:abstractNumId w:val="38"/>
  </w:num>
  <w:num w:numId="8" w16cid:durableId="498932479">
    <w:abstractNumId w:val="6"/>
  </w:num>
  <w:num w:numId="9" w16cid:durableId="1521122805">
    <w:abstractNumId w:val="17"/>
  </w:num>
  <w:num w:numId="10" w16cid:durableId="465856997">
    <w:abstractNumId w:val="25"/>
  </w:num>
  <w:num w:numId="11" w16cid:durableId="1802262888">
    <w:abstractNumId w:val="37"/>
  </w:num>
  <w:num w:numId="12" w16cid:durableId="488326630">
    <w:abstractNumId w:val="31"/>
  </w:num>
  <w:num w:numId="13" w16cid:durableId="1330787175">
    <w:abstractNumId w:val="13"/>
  </w:num>
  <w:num w:numId="14" w16cid:durableId="121366240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9215970">
    <w:abstractNumId w:val="43"/>
  </w:num>
  <w:num w:numId="16" w16cid:durableId="1694067090">
    <w:abstractNumId w:val="9"/>
  </w:num>
  <w:num w:numId="17" w16cid:durableId="1769036577">
    <w:abstractNumId w:val="39"/>
  </w:num>
  <w:num w:numId="18" w16cid:durableId="2109227068">
    <w:abstractNumId w:val="8"/>
  </w:num>
  <w:num w:numId="19" w16cid:durableId="1354380224">
    <w:abstractNumId w:val="3"/>
  </w:num>
  <w:num w:numId="20" w16cid:durableId="1808745923">
    <w:abstractNumId w:val="11"/>
  </w:num>
  <w:num w:numId="21" w16cid:durableId="897398549">
    <w:abstractNumId w:val="19"/>
  </w:num>
  <w:num w:numId="22" w16cid:durableId="1067650148">
    <w:abstractNumId w:val="21"/>
  </w:num>
  <w:num w:numId="23" w16cid:durableId="121312021">
    <w:abstractNumId w:val="28"/>
  </w:num>
  <w:num w:numId="24" w16cid:durableId="774980339">
    <w:abstractNumId w:val="20"/>
  </w:num>
  <w:num w:numId="25" w16cid:durableId="690497767">
    <w:abstractNumId w:val="12"/>
  </w:num>
  <w:num w:numId="26" w16cid:durableId="610936186">
    <w:abstractNumId w:val="32"/>
  </w:num>
  <w:num w:numId="27" w16cid:durableId="1097095039">
    <w:abstractNumId w:val="7"/>
  </w:num>
  <w:num w:numId="28" w16cid:durableId="312485706">
    <w:abstractNumId w:val="41"/>
  </w:num>
  <w:num w:numId="29" w16cid:durableId="849418649">
    <w:abstractNumId w:val="15"/>
  </w:num>
  <w:num w:numId="30" w16cid:durableId="1018895322">
    <w:abstractNumId w:val="18"/>
  </w:num>
  <w:num w:numId="31" w16cid:durableId="995719093">
    <w:abstractNumId w:val="42"/>
  </w:num>
  <w:num w:numId="32" w16cid:durableId="1267154607">
    <w:abstractNumId w:val="16"/>
  </w:num>
  <w:num w:numId="33" w16cid:durableId="1852597784">
    <w:abstractNumId w:val="5"/>
  </w:num>
  <w:num w:numId="34" w16cid:durableId="1491409570">
    <w:abstractNumId w:val="35"/>
  </w:num>
  <w:num w:numId="35" w16cid:durableId="1362317587">
    <w:abstractNumId w:val="30"/>
  </w:num>
  <w:num w:numId="36" w16cid:durableId="1363479038">
    <w:abstractNumId w:val="4"/>
  </w:num>
  <w:num w:numId="37" w16cid:durableId="419252544">
    <w:abstractNumId w:val="40"/>
  </w:num>
  <w:num w:numId="38" w16cid:durableId="711537048">
    <w:abstractNumId w:val="23"/>
  </w:num>
  <w:num w:numId="39" w16cid:durableId="1388727309">
    <w:abstractNumId w:val="27"/>
  </w:num>
  <w:num w:numId="40" w16cid:durableId="1873305217">
    <w:abstractNumId w:val="33"/>
  </w:num>
  <w:num w:numId="41" w16cid:durableId="1499882015">
    <w:abstractNumId w:val="22"/>
  </w:num>
  <w:num w:numId="42" w16cid:durableId="600143199">
    <w:abstractNumId w:val="14"/>
  </w:num>
  <w:num w:numId="43" w16cid:durableId="847409323">
    <w:abstractNumId w:val="26"/>
  </w:num>
  <w:num w:numId="44" w16cid:durableId="2108691133">
    <w:abstractNumId w:val="10"/>
  </w:num>
  <w:num w:numId="45" w16cid:durableId="974718896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dacsonyi-Horváth Katalin dr.">
    <w15:presenceInfo w15:providerId="AD" w15:userId="S-1-5-21-3283505496-4166642010-713144739-6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AE"/>
    <w:rsid w:val="000003B2"/>
    <w:rsid w:val="000018EE"/>
    <w:rsid w:val="0000244D"/>
    <w:rsid w:val="00003E4E"/>
    <w:rsid w:val="00005281"/>
    <w:rsid w:val="0001706A"/>
    <w:rsid w:val="000252A5"/>
    <w:rsid w:val="00034E0B"/>
    <w:rsid w:val="0004001D"/>
    <w:rsid w:val="00040507"/>
    <w:rsid w:val="00044267"/>
    <w:rsid w:val="00045A67"/>
    <w:rsid w:val="000517B0"/>
    <w:rsid w:val="00055191"/>
    <w:rsid w:val="00081C96"/>
    <w:rsid w:val="000842EC"/>
    <w:rsid w:val="0008439D"/>
    <w:rsid w:val="00090F2E"/>
    <w:rsid w:val="0009128D"/>
    <w:rsid w:val="00091618"/>
    <w:rsid w:val="0009197F"/>
    <w:rsid w:val="000920AF"/>
    <w:rsid w:val="000B6D5C"/>
    <w:rsid w:val="000C142B"/>
    <w:rsid w:val="000D4D59"/>
    <w:rsid w:val="000E3C0F"/>
    <w:rsid w:val="00101E1F"/>
    <w:rsid w:val="00106774"/>
    <w:rsid w:val="001144A8"/>
    <w:rsid w:val="00120ACA"/>
    <w:rsid w:val="00123B8B"/>
    <w:rsid w:val="001677DD"/>
    <w:rsid w:val="00174110"/>
    <w:rsid w:val="00176414"/>
    <w:rsid w:val="00184831"/>
    <w:rsid w:val="00184B16"/>
    <w:rsid w:val="001943B4"/>
    <w:rsid w:val="001959E7"/>
    <w:rsid w:val="00195B07"/>
    <w:rsid w:val="001B4610"/>
    <w:rsid w:val="001C34F3"/>
    <w:rsid w:val="001C7E6D"/>
    <w:rsid w:val="001E3290"/>
    <w:rsid w:val="001E5204"/>
    <w:rsid w:val="001F5A29"/>
    <w:rsid w:val="001F62EC"/>
    <w:rsid w:val="001F7A21"/>
    <w:rsid w:val="00202FFA"/>
    <w:rsid w:val="00214D1F"/>
    <w:rsid w:val="00224588"/>
    <w:rsid w:val="0023268E"/>
    <w:rsid w:val="00234400"/>
    <w:rsid w:val="0023466A"/>
    <w:rsid w:val="00235C73"/>
    <w:rsid w:val="002445FA"/>
    <w:rsid w:val="002449DA"/>
    <w:rsid w:val="002536EF"/>
    <w:rsid w:val="0025741C"/>
    <w:rsid w:val="00261374"/>
    <w:rsid w:val="00263901"/>
    <w:rsid w:val="00265F62"/>
    <w:rsid w:val="00270D37"/>
    <w:rsid w:val="002809D2"/>
    <w:rsid w:val="00281352"/>
    <w:rsid w:val="002816B9"/>
    <w:rsid w:val="00284D42"/>
    <w:rsid w:val="00293EE4"/>
    <w:rsid w:val="002949EA"/>
    <w:rsid w:val="00296749"/>
    <w:rsid w:val="002A6746"/>
    <w:rsid w:val="002A7645"/>
    <w:rsid w:val="002B0BCA"/>
    <w:rsid w:val="002B3537"/>
    <w:rsid w:val="002B51E2"/>
    <w:rsid w:val="002C0713"/>
    <w:rsid w:val="002C7669"/>
    <w:rsid w:val="002D2019"/>
    <w:rsid w:val="002E4C29"/>
    <w:rsid w:val="002F0422"/>
    <w:rsid w:val="002F11AC"/>
    <w:rsid w:val="002F437C"/>
    <w:rsid w:val="003040A4"/>
    <w:rsid w:val="00306246"/>
    <w:rsid w:val="00307D1A"/>
    <w:rsid w:val="00312C97"/>
    <w:rsid w:val="003147D6"/>
    <w:rsid w:val="00321860"/>
    <w:rsid w:val="003221EE"/>
    <w:rsid w:val="0032222C"/>
    <w:rsid w:val="00324B61"/>
    <w:rsid w:val="00326D59"/>
    <w:rsid w:val="00336658"/>
    <w:rsid w:val="00352312"/>
    <w:rsid w:val="00362C02"/>
    <w:rsid w:val="00365F4D"/>
    <w:rsid w:val="00377637"/>
    <w:rsid w:val="00381360"/>
    <w:rsid w:val="00396601"/>
    <w:rsid w:val="00397449"/>
    <w:rsid w:val="003A1827"/>
    <w:rsid w:val="003A21B7"/>
    <w:rsid w:val="003A3E51"/>
    <w:rsid w:val="003A4597"/>
    <w:rsid w:val="003A6A71"/>
    <w:rsid w:val="003A6E1F"/>
    <w:rsid w:val="003B25DE"/>
    <w:rsid w:val="003C0332"/>
    <w:rsid w:val="003C4BAB"/>
    <w:rsid w:val="003C697D"/>
    <w:rsid w:val="003D640F"/>
    <w:rsid w:val="003E4402"/>
    <w:rsid w:val="003F09ED"/>
    <w:rsid w:val="003F3744"/>
    <w:rsid w:val="00402816"/>
    <w:rsid w:val="00420978"/>
    <w:rsid w:val="00421E30"/>
    <w:rsid w:val="004248AB"/>
    <w:rsid w:val="00431754"/>
    <w:rsid w:val="004341F2"/>
    <w:rsid w:val="004346FB"/>
    <w:rsid w:val="00434CA9"/>
    <w:rsid w:val="00436E9C"/>
    <w:rsid w:val="004411D0"/>
    <w:rsid w:val="004608ED"/>
    <w:rsid w:val="00476AEA"/>
    <w:rsid w:val="004912B5"/>
    <w:rsid w:val="00492C0D"/>
    <w:rsid w:val="00494D16"/>
    <w:rsid w:val="00496571"/>
    <w:rsid w:val="004A2CE1"/>
    <w:rsid w:val="004B2A4F"/>
    <w:rsid w:val="004B68CF"/>
    <w:rsid w:val="004D0008"/>
    <w:rsid w:val="004D4FD9"/>
    <w:rsid w:val="004D7F0B"/>
    <w:rsid w:val="004E42A4"/>
    <w:rsid w:val="004F3821"/>
    <w:rsid w:val="004F6268"/>
    <w:rsid w:val="004F752E"/>
    <w:rsid w:val="00501694"/>
    <w:rsid w:val="00502C77"/>
    <w:rsid w:val="0050779A"/>
    <w:rsid w:val="0052368F"/>
    <w:rsid w:val="005321A7"/>
    <w:rsid w:val="005415AC"/>
    <w:rsid w:val="00546B03"/>
    <w:rsid w:val="00547042"/>
    <w:rsid w:val="0055772A"/>
    <w:rsid w:val="00563C95"/>
    <w:rsid w:val="0056760B"/>
    <w:rsid w:val="00581057"/>
    <w:rsid w:val="00585619"/>
    <w:rsid w:val="0059475E"/>
    <w:rsid w:val="005973BE"/>
    <w:rsid w:val="005A6928"/>
    <w:rsid w:val="005B5184"/>
    <w:rsid w:val="005B7EB6"/>
    <w:rsid w:val="005C14A5"/>
    <w:rsid w:val="005C1AA6"/>
    <w:rsid w:val="005C6DEA"/>
    <w:rsid w:val="005F2D8B"/>
    <w:rsid w:val="005F380C"/>
    <w:rsid w:val="005F4013"/>
    <w:rsid w:val="005F719C"/>
    <w:rsid w:val="005F79E2"/>
    <w:rsid w:val="0060742A"/>
    <w:rsid w:val="006133C9"/>
    <w:rsid w:val="006134A9"/>
    <w:rsid w:val="00617A1C"/>
    <w:rsid w:val="0062292D"/>
    <w:rsid w:val="00624B67"/>
    <w:rsid w:val="0062570D"/>
    <w:rsid w:val="006529B0"/>
    <w:rsid w:val="00653E69"/>
    <w:rsid w:val="00664CCF"/>
    <w:rsid w:val="00665EA2"/>
    <w:rsid w:val="00675356"/>
    <w:rsid w:val="006753E3"/>
    <w:rsid w:val="00677320"/>
    <w:rsid w:val="00683047"/>
    <w:rsid w:val="006911BF"/>
    <w:rsid w:val="00695942"/>
    <w:rsid w:val="006B5A8E"/>
    <w:rsid w:val="006D0DF7"/>
    <w:rsid w:val="006D112D"/>
    <w:rsid w:val="006E0498"/>
    <w:rsid w:val="006F0274"/>
    <w:rsid w:val="006F1C14"/>
    <w:rsid w:val="006F1EEB"/>
    <w:rsid w:val="006F726F"/>
    <w:rsid w:val="0070178D"/>
    <w:rsid w:val="00705E23"/>
    <w:rsid w:val="0071778B"/>
    <w:rsid w:val="007217C5"/>
    <w:rsid w:val="00724E18"/>
    <w:rsid w:val="007306A1"/>
    <w:rsid w:val="00737772"/>
    <w:rsid w:val="00741226"/>
    <w:rsid w:val="007427E8"/>
    <w:rsid w:val="00752690"/>
    <w:rsid w:val="00764E5F"/>
    <w:rsid w:val="00777323"/>
    <w:rsid w:val="0078221F"/>
    <w:rsid w:val="007879AE"/>
    <w:rsid w:val="00792DAD"/>
    <w:rsid w:val="007952E1"/>
    <w:rsid w:val="007A3BEC"/>
    <w:rsid w:val="007B69CC"/>
    <w:rsid w:val="007B6BE5"/>
    <w:rsid w:val="007B6C5F"/>
    <w:rsid w:val="007C0DE8"/>
    <w:rsid w:val="007D0F4E"/>
    <w:rsid w:val="007D4CB1"/>
    <w:rsid w:val="007D5A57"/>
    <w:rsid w:val="007E1FA5"/>
    <w:rsid w:val="007E78F4"/>
    <w:rsid w:val="007F5700"/>
    <w:rsid w:val="00801146"/>
    <w:rsid w:val="00810A92"/>
    <w:rsid w:val="00810FEC"/>
    <w:rsid w:val="00815504"/>
    <w:rsid w:val="00821AA1"/>
    <w:rsid w:val="00836A78"/>
    <w:rsid w:val="00837E1B"/>
    <w:rsid w:val="00842023"/>
    <w:rsid w:val="008427F2"/>
    <w:rsid w:val="00845E42"/>
    <w:rsid w:val="0085606F"/>
    <w:rsid w:val="008579D4"/>
    <w:rsid w:val="00860AE4"/>
    <w:rsid w:val="0086466C"/>
    <w:rsid w:val="008652B9"/>
    <w:rsid w:val="00872200"/>
    <w:rsid w:val="008729F9"/>
    <w:rsid w:val="00876CFD"/>
    <w:rsid w:val="00884909"/>
    <w:rsid w:val="00893727"/>
    <w:rsid w:val="008951F1"/>
    <w:rsid w:val="00897AEA"/>
    <w:rsid w:val="008A6873"/>
    <w:rsid w:val="008C146D"/>
    <w:rsid w:val="008D1350"/>
    <w:rsid w:val="008D1549"/>
    <w:rsid w:val="008D1A20"/>
    <w:rsid w:val="008D302D"/>
    <w:rsid w:val="008E6D75"/>
    <w:rsid w:val="008F07FB"/>
    <w:rsid w:val="008F1B98"/>
    <w:rsid w:val="00910EA1"/>
    <w:rsid w:val="0091573C"/>
    <w:rsid w:val="00917F4B"/>
    <w:rsid w:val="00933C39"/>
    <w:rsid w:val="00935266"/>
    <w:rsid w:val="009462EB"/>
    <w:rsid w:val="009550E1"/>
    <w:rsid w:val="00955BD9"/>
    <w:rsid w:val="00970C99"/>
    <w:rsid w:val="00975B66"/>
    <w:rsid w:val="00976DC7"/>
    <w:rsid w:val="00983463"/>
    <w:rsid w:val="00995B43"/>
    <w:rsid w:val="009962A9"/>
    <w:rsid w:val="009A3C8D"/>
    <w:rsid w:val="009B63B6"/>
    <w:rsid w:val="009C3452"/>
    <w:rsid w:val="009C3A04"/>
    <w:rsid w:val="009D5214"/>
    <w:rsid w:val="009D56F8"/>
    <w:rsid w:val="009D5B3C"/>
    <w:rsid w:val="009D67A3"/>
    <w:rsid w:val="009E1073"/>
    <w:rsid w:val="009E1CDB"/>
    <w:rsid w:val="009E3CA6"/>
    <w:rsid w:val="009F38CB"/>
    <w:rsid w:val="00A136A8"/>
    <w:rsid w:val="00A16225"/>
    <w:rsid w:val="00A26782"/>
    <w:rsid w:val="00A31A2E"/>
    <w:rsid w:val="00A32DDF"/>
    <w:rsid w:val="00A32E0D"/>
    <w:rsid w:val="00A36EB1"/>
    <w:rsid w:val="00A5126E"/>
    <w:rsid w:val="00A514E7"/>
    <w:rsid w:val="00A62E5A"/>
    <w:rsid w:val="00A64B26"/>
    <w:rsid w:val="00A71FFF"/>
    <w:rsid w:val="00A82A33"/>
    <w:rsid w:val="00A83239"/>
    <w:rsid w:val="00A84ACF"/>
    <w:rsid w:val="00A85D9B"/>
    <w:rsid w:val="00A9275A"/>
    <w:rsid w:val="00A962BE"/>
    <w:rsid w:val="00AA10C2"/>
    <w:rsid w:val="00AA4C3C"/>
    <w:rsid w:val="00AB040C"/>
    <w:rsid w:val="00AB2D15"/>
    <w:rsid w:val="00AB4014"/>
    <w:rsid w:val="00AB5EF8"/>
    <w:rsid w:val="00AB6279"/>
    <w:rsid w:val="00AC0997"/>
    <w:rsid w:val="00AC0F31"/>
    <w:rsid w:val="00AD70FF"/>
    <w:rsid w:val="00AE2485"/>
    <w:rsid w:val="00AE719E"/>
    <w:rsid w:val="00AF12CC"/>
    <w:rsid w:val="00B01D24"/>
    <w:rsid w:val="00B0352F"/>
    <w:rsid w:val="00B0550A"/>
    <w:rsid w:val="00B16EAA"/>
    <w:rsid w:val="00B17FF5"/>
    <w:rsid w:val="00B25EB1"/>
    <w:rsid w:val="00B32659"/>
    <w:rsid w:val="00B353CA"/>
    <w:rsid w:val="00B44C0B"/>
    <w:rsid w:val="00B519FF"/>
    <w:rsid w:val="00B5610F"/>
    <w:rsid w:val="00B60844"/>
    <w:rsid w:val="00B62EE9"/>
    <w:rsid w:val="00B73FC2"/>
    <w:rsid w:val="00B81ABB"/>
    <w:rsid w:val="00BB4F16"/>
    <w:rsid w:val="00BD0ADF"/>
    <w:rsid w:val="00BE0736"/>
    <w:rsid w:val="00BE70CA"/>
    <w:rsid w:val="00BE7919"/>
    <w:rsid w:val="00BF4EA7"/>
    <w:rsid w:val="00BF584A"/>
    <w:rsid w:val="00C00C90"/>
    <w:rsid w:val="00C03958"/>
    <w:rsid w:val="00C04F77"/>
    <w:rsid w:val="00C10B62"/>
    <w:rsid w:val="00C1602E"/>
    <w:rsid w:val="00C20241"/>
    <w:rsid w:val="00C2146E"/>
    <w:rsid w:val="00C24270"/>
    <w:rsid w:val="00C24597"/>
    <w:rsid w:val="00C27D39"/>
    <w:rsid w:val="00C4680B"/>
    <w:rsid w:val="00C4721F"/>
    <w:rsid w:val="00C57A9A"/>
    <w:rsid w:val="00C62857"/>
    <w:rsid w:val="00C9734D"/>
    <w:rsid w:val="00CB6014"/>
    <w:rsid w:val="00CC6339"/>
    <w:rsid w:val="00CD2AD9"/>
    <w:rsid w:val="00CE59D7"/>
    <w:rsid w:val="00D00398"/>
    <w:rsid w:val="00D04115"/>
    <w:rsid w:val="00D06C06"/>
    <w:rsid w:val="00D10B4C"/>
    <w:rsid w:val="00D115A8"/>
    <w:rsid w:val="00D1304B"/>
    <w:rsid w:val="00D2374B"/>
    <w:rsid w:val="00D269E7"/>
    <w:rsid w:val="00D30A30"/>
    <w:rsid w:val="00D45FC5"/>
    <w:rsid w:val="00D51EDB"/>
    <w:rsid w:val="00D5493D"/>
    <w:rsid w:val="00D57404"/>
    <w:rsid w:val="00D60E79"/>
    <w:rsid w:val="00D66B39"/>
    <w:rsid w:val="00D72716"/>
    <w:rsid w:val="00DA335A"/>
    <w:rsid w:val="00DA71F2"/>
    <w:rsid w:val="00DB0F19"/>
    <w:rsid w:val="00DB72AC"/>
    <w:rsid w:val="00DB7E6F"/>
    <w:rsid w:val="00DC0BE4"/>
    <w:rsid w:val="00DC11DC"/>
    <w:rsid w:val="00DC5BF0"/>
    <w:rsid w:val="00DD256A"/>
    <w:rsid w:val="00DD4B77"/>
    <w:rsid w:val="00DD7EDB"/>
    <w:rsid w:val="00DE5236"/>
    <w:rsid w:val="00DE7B40"/>
    <w:rsid w:val="00DE7E30"/>
    <w:rsid w:val="00DF78CF"/>
    <w:rsid w:val="00E003AC"/>
    <w:rsid w:val="00E1299A"/>
    <w:rsid w:val="00E1357B"/>
    <w:rsid w:val="00E146CC"/>
    <w:rsid w:val="00E17AB6"/>
    <w:rsid w:val="00E21369"/>
    <w:rsid w:val="00E2718E"/>
    <w:rsid w:val="00E32D6C"/>
    <w:rsid w:val="00E358A6"/>
    <w:rsid w:val="00E35B36"/>
    <w:rsid w:val="00E35D59"/>
    <w:rsid w:val="00E363A2"/>
    <w:rsid w:val="00E5542E"/>
    <w:rsid w:val="00E6045E"/>
    <w:rsid w:val="00E60A32"/>
    <w:rsid w:val="00E64BFA"/>
    <w:rsid w:val="00E66C10"/>
    <w:rsid w:val="00E76829"/>
    <w:rsid w:val="00E924D7"/>
    <w:rsid w:val="00E95990"/>
    <w:rsid w:val="00E95A06"/>
    <w:rsid w:val="00E96A1B"/>
    <w:rsid w:val="00EA2EBD"/>
    <w:rsid w:val="00EA44C8"/>
    <w:rsid w:val="00EB29CA"/>
    <w:rsid w:val="00EB5231"/>
    <w:rsid w:val="00EB55D9"/>
    <w:rsid w:val="00EB5C26"/>
    <w:rsid w:val="00ED404B"/>
    <w:rsid w:val="00ED41A1"/>
    <w:rsid w:val="00EE04DC"/>
    <w:rsid w:val="00EE127E"/>
    <w:rsid w:val="00EE27AD"/>
    <w:rsid w:val="00EE4846"/>
    <w:rsid w:val="00EF1B9F"/>
    <w:rsid w:val="00EF21A4"/>
    <w:rsid w:val="00F049BE"/>
    <w:rsid w:val="00F07FEE"/>
    <w:rsid w:val="00F13F42"/>
    <w:rsid w:val="00F143A4"/>
    <w:rsid w:val="00F159C0"/>
    <w:rsid w:val="00F17F27"/>
    <w:rsid w:val="00F20485"/>
    <w:rsid w:val="00F235D4"/>
    <w:rsid w:val="00F33BE5"/>
    <w:rsid w:val="00F50AB0"/>
    <w:rsid w:val="00F50CEE"/>
    <w:rsid w:val="00F51C61"/>
    <w:rsid w:val="00F53529"/>
    <w:rsid w:val="00F67483"/>
    <w:rsid w:val="00F71E13"/>
    <w:rsid w:val="00F813A1"/>
    <w:rsid w:val="00F817F7"/>
    <w:rsid w:val="00F820B0"/>
    <w:rsid w:val="00F82DFB"/>
    <w:rsid w:val="00F842FA"/>
    <w:rsid w:val="00F85469"/>
    <w:rsid w:val="00F93408"/>
    <w:rsid w:val="00F941FC"/>
    <w:rsid w:val="00F94243"/>
    <w:rsid w:val="00FA2FC1"/>
    <w:rsid w:val="00FA3DC5"/>
    <w:rsid w:val="00FB2504"/>
    <w:rsid w:val="00FB3BD2"/>
    <w:rsid w:val="00FC0E41"/>
    <w:rsid w:val="00FC2AE0"/>
    <w:rsid w:val="00FD4842"/>
    <w:rsid w:val="00FD52E5"/>
    <w:rsid w:val="00FE031E"/>
    <w:rsid w:val="00FE2C0B"/>
    <w:rsid w:val="00FE45E3"/>
    <w:rsid w:val="00FE7524"/>
    <w:rsid w:val="00FF3026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620950"/>
  <w15:chartTrackingRefBased/>
  <w15:docId w15:val="{185D3667-712F-425F-AB7C-024FD7EB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WW8Num3z1">
    <w:name w:val="WW8Num3z1"/>
    <w:rPr>
      <w:rFonts w:ascii="Symbol" w:hAnsi="Symbol"/>
      <w:b w:val="0"/>
      <w:color w:val="auto"/>
      <w:sz w:val="24"/>
      <w:szCs w:val="24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WW8Num6z1">
    <w:name w:val="WW8Num6z1"/>
    <w:rPr>
      <w:rFonts w:ascii="Symbol" w:hAnsi="Symbol"/>
      <w:b w:val="0"/>
      <w:color w:val="auto"/>
      <w:sz w:val="24"/>
      <w:szCs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b w:val="0"/>
      <w:sz w:val="24"/>
      <w:szCs w:val="24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Kiemels2">
    <w:name w:val="Kiemelés2"/>
    <w:uiPriority w:val="22"/>
    <w:qFormat/>
    <w:rPr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pPr>
      <w:spacing w:before="280" w:after="280"/>
    </w:pPr>
    <w:rPr>
      <w:rFonts w:ascii="Arial" w:hAnsi="Arial" w:cs="Arial"/>
      <w:color w:val="22424D"/>
      <w:sz w:val="14"/>
      <w:szCs w:val="14"/>
    </w:rPr>
  </w:style>
  <w:style w:type="paragraph" w:customStyle="1" w:styleId="Kerettartalom">
    <w:name w:val="Kerettartalom"/>
    <w:basedOn w:val="Szvegtrzs"/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2B0BCA"/>
    <w:rPr>
      <w:sz w:val="24"/>
      <w:szCs w:val="24"/>
      <w:lang w:eastAsia="ar-SA"/>
    </w:rPr>
  </w:style>
  <w:style w:type="paragraph" w:customStyle="1" w:styleId="CharChar">
    <w:name w:val="Char Char"/>
    <w:basedOn w:val="Norml"/>
    <w:rsid w:val="00970C9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B4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link w:val="Listaszerbekezds"/>
    <w:uiPriority w:val="34"/>
    <w:qFormat/>
    <w:locked/>
    <w:rsid w:val="00AB040C"/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"/>
    <w:basedOn w:val="Norml"/>
    <w:link w:val="ListaszerbekezdsChar"/>
    <w:uiPriority w:val="34"/>
    <w:qFormat/>
    <w:rsid w:val="00AB040C"/>
    <w:pPr>
      <w:suppressAutoHyphens w:val="0"/>
      <w:spacing w:after="200" w:line="276" w:lineRule="auto"/>
      <w:ind w:left="720"/>
      <w:contextualSpacing/>
    </w:pPr>
    <w:rPr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B25D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B25DE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3B25DE"/>
    <w:rPr>
      <w:vertAlign w:val="superscript"/>
    </w:rPr>
  </w:style>
  <w:style w:type="character" w:styleId="Kiemels20">
    <w:name w:val="Strong"/>
    <w:basedOn w:val="Bekezdsalapbettpusa"/>
    <w:uiPriority w:val="22"/>
    <w:qFormat/>
    <w:rsid w:val="00917F4B"/>
    <w:rPr>
      <w:b/>
      <w:bCs/>
    </w:rPr>
  </w:style>
  <w:style w:type="paragraph" w:styleId="Nincstrkz">
    <w:name w:val="No Spacing"/>
    <w:uiPriority w:val="1"/>
    <w:qFormat/>
    <w:rsid w:val="00F235D4"/>
    <w:rPr>
      <w:rFonts w:eastAsia="Calibri"/>
      <w:sz w:val="24"/>
      <w:szCs w:val="24"/>
    </w:rPr>
  </w:style>
  <w:style w:type="paragraph" w:customStyle="1" w:styleId="Default">
    <w:name w:val="Default"/>
    <w:rsid w:val="00494D1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4E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E5F"/>
    <w:rPr>
      <w:rFonts w:ascii="Segoe UI" w:hAnsi="Segoe UI" w:cs="Segoe UI"/>
      <w:sz w:val="18"/>
      <w:szCs w:val="18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BF58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84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84A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8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84A"/>
    <w:rPr>
      <w:b/>
      <w:bCs/>
      <w:lang w:eastAsia="ar-SA"/>
    </w:rPr>
  </w:style>
  <w:style w:type="character" w:customStyle="1" w:styleId="highlighted">
    <w:name w:val="highlighted"/>
    <w:basedOn w:val="Bekezdsalapbettpusa"/>
    <w:rsid w:val="00A5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5128">
                  <w:marLeft w:val="0"/>
                  <w:marRight w:val="0"/>
                  <w:marTop w:val="40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C75B-6EC4-442C-82BE-DA62BF45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3820</Words>
  <Characters>26360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szekereniko</dc:creator>
  <cp:keywords/>
  <cp:lastModifiedBy>MRK Főtitkár</cp:lastModifiedBy>
  <cp:revision>2</cp:revision>
  <cp:lastPrinted>2023-09-29T10:12:00Z</cp:lastPrinted>
  <dcterms:created xsi:type="dcterms:W3CDTF">2023-10-16T08:06:00Z</dcterms:created>
  <dcterms:modified xsi:type="dcterms:W3CDTF">2023-10-16T08:06:00Z</dcterms:modified>
</cp:coreProperties>
</file>